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44"/>
        <w:gridCol w:w="3260"/>
        <w:gridCol w:w="3662"/>
      </w:tblGrid>
      <w:tr w:rsidR="002045E1" w:rsidRPr="009127F3" w14:paraId="41B77ACF" w14:textId="77777777" w:rsidTr="00F74DE4">
        <w:trPr>
          <w:trHeight w:hRule="exact" w:val="3402"/>
        </w:trPr>
        <w:tc>
          <w:tcPr>
            <w:tcW w:w="10466" w:type="dxa"/>
            <w:gridSpan w:val="3"/>
          </w:tcPr>
          <w:p w14:paraId="410A42F5" w14:textId="4D1DFD48" w:rsidR="002045E1" w:rsidRPr="009127F3" w:rsidRDefault="00B143CE" w:rsidP="002045E1">
            <w:pPr>
              <w:spacing w:after="0" w:line="240" w:lineRule="auto"/>
              <w:jc w:val="center"/>
              <w:rPr>
                <w:rFonts w:ascii="Arial" w:hAnsi="Arial" w:cs="Arial"/>
                <w:sz w:val="20"/>
                <w:szCs w:val="20"/>
              </w:rPr>
            </w:pPr>
            <w:r>
              <w:rPr>
                <w:noProof/>
              </w:rPr>
              <w:pict w14:anchorId="75760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mage is the school logo" style="width:172.5pt;height:172.5pt;visibility:visible;mso-wrap-style:square">
                  <v:imagedata r:id="rId8" o:title="this image is the school logo"/>
                </v:shape>
              </w:pict>
            </w:r>
          </w:p>
        </w:tc>
      </w:tr>
      <w:tr w:rsidR="002045E1" w:rsidRPr="009127F3" w14:paraId="1C958814" w14:textId="77777777" w:rsidTr="00F74DE4">
        <w:trPr>
          <w:trHeight w:hRule="exact" w:val="997"/>
        </w:trPr>
        <w:tc>
          <w:tcPr>
            <w:tcW w:w="10466" w:type="dxa"/>
            <w:gridSpan w:val="3"/>
          </w:tcPr>
          <w:p w14:paraId="128A8581" w14:textId="77777777" w:rsidR="002045E1" w:rsidRDefault="002045E1" w:rsidP="002045E1">
            <w:pPr>
              <w:spacing w:after="0" w:line="240" w:lineRule="auto"/>
              <w:jc w:val="center"/>
              <w:rPr>
                <w:rFonts w:ascii="Arial" w:hAnsi="Arial" w:cs="Arial"/>
                <w:b/>
                <w:sz w:val="40"/>
                <w:szCs w:val="40"/>
              </w:rPr>
            </w:pPr>
            <w:r>
              <w:rPr>
                <w:rFonts w:ascii="Arial" w:hAnsi="Arial" w:cs="Arial"/>
                <w:b/>
                <w:sz w:val="40"/>
                <w:szCs w:val="40"/>
              </w:rPr>
              <w:t xml:space="preserve">North Tawton Community Primary School </w:t>
            </w:r>
          </w:p>
          <w:p w14:paraId="6730713D" w14:textId="77777777" w:rsidR="002045E1" w:rsidRDefault="002045E1" w:rsidP="002045E1">
            <w:pPr>
              <w:spacing w:after="0" w:line="240" w:lineRule="auto"/>
              <w:jc w:val="center"/>
              <w:rPr>
                <w:rFonts w:ascii="Arial" w:hAnsi="Arial" w:cs="Arial"/>
                <w:b/>
                <w:sz w:val="40"/>
                <w:szCs w:val="40"/>
              </w:rPr>
            </w:pPr>
            <w:r>
              <w:rPr>
                <w:rFonts w:ascii="Arial" w:hAnsi="Arial" w:cs="Arial"/>
                <w:b/>
                <w:sz w:val="40"/>
                <w:szCs w:val="40"/>
              </w:rPr>
              <w:t>and Nursery</w:t>
            </w:r>
          </w:p>
          <w:p w14:paraId="5178A66D" w14:textId="77777777" w:rsidR="002045E1" w:rsidRPr="009127F3" w:rsidRDefault="002045E1" w:rsidP="002045E1">
            <w:pPr>
              <w:tabs>
                <w:tab w:val="left" w:pos="4554"/>
              </w:tabs>
              <w:spacing w:after="0" w:line="240" w:lineRule="auto"/>
              <w:jc w:val="center"/>
              <w:rPr>
                <w:rFonts w:ascii="Arial" w:hAnsi="Arial" w:cs="Arial"/>
                <w:sz w:val="20"/>
                <w:szCs w:val="20"/>
              </w:rPr>
            </w:pPr>
          </w:p>
        </w:tc>
      </w:tr>
      <w:tr w:rsidR="002045E1" w:rsidRPr="009127F3" w14:paraId="1D09DE1E" w14:textId="77777777" w:rsidTr="00F74DE4">
        <w:trPr>
          <w:trHeight w:hRule="exact" w:val="1125"/>
        </w:trPr>
        <w:tc>
          <w:tcPr>
            <w:tcW w:w="10466" w:type="dxa"/>
            <w:gridSpan w:val="3"/>
          </w:tcPr>
          <w:p w14:paraId="5166E04E" w14:textId="77777777" w:rsidR="002045E1" w:rsidRDefault="002045E1" w:rsidP="002045E1">
            <w:pPr>
              <w:spacing w:after="0" w:line="240" w:lineRule="auto"/>
              <w:jc w:val="center"/>
              <w:rPr>
                <w:rFonts w:ascii="Arial" w:hAnsi="Arial" w:cs="Arial"/>
                <w:b/>
                <w:sz w:val="20"/>
                <w:szCs w:val="20"/>
              </w:rPr>
            </w:pPr>
            <w:r>
              <w:rPr>
                <w:rFonts w:ascii="Arial" w:hAnsi="Arial" w:cs="Arial"/>
                <w:b/>
                <w:sz w:val="20"/>
                <w:szCs w:val="20"/>
              </w:rPr>
              <w:t>Exeter Street, North Tawton, Devon EX20 2HB</w:t>
            </w:r>
          </w:p>
          <w:p w14:paraId="72B7E2FB" w14:textId="77777777" w:rsidR="002045E1" w:rsidRDefault="002045E1" w:rsidP="002045E1">
            <w:pPr>
              <w:spacing w:after="0" w:line="240" w:lineRule="auto"/>
              <w:jc w:val="center"/>
              <w:rPr>
                <w:rFonts w:ascii="Arial" w:hAnsi="Arial" w:cs="Arial"/>
                <w:sz w:val="20"/>
                <w:szCs w:val="20"/>
              </w:rPr>
            </w:pPr>
            <w:r>
              <w:rPr>
                <w:rFonts w:ascii="Arial" w:hAnsi="Arial" w:cs="Arial"/>
                <w:sz w:val="20"/>
                <w:szCs w:val="20"/>
              </w:rPr>
              <w:t>01837 82284</w:t>
            </w:r>
          </w:p>
          <w:p w14:paraId="138B9E70" w14:textId="275A5F65" w:rsidR="002045E1" w:rsidRDefault="003975E2" w:rsidP="002045E1">
            <w:pPr>
              <w:spacing w:after="0" w:line="240" w:lineRule="auto"/>
              <w:jc w:val="center"/>
              <w:rPr>
                <w:rStyle w:val="Hyperlink"/>
                <w:b/>
                <w:bCs/>
              </w:rPr>
            </w:pPr>
            <w:hyperlink r:id="rId9" w:history="1">
              <w:r w:rsidR="002045E1">
                <w:rPr>
                  <w:rStyle w:val="Hyperlink"/>
                  <w:rFonts w:ascii="Arial" w:hAnsi="Arial" w:cs="Arial"/>
                  <w:sz w:val="20"/>
                  <w:szCs w:val="20"/>
                </w:rPr>
                <w:t>www.ntcps.co.uk</w:t>
              </w:r>
            </w:hyperlink>
          </w:p>
          <w:p w14:paraId="76B87267" w14:textId="510A5A5E" w:rsidR="002045E1" w:rsidRPr="009127F3" w:rsidRDefault="003975E2" w:rsidP="002045E1">
            <w:pPr>
              <w:spacing w:after="0" w:line="240" w:lineRule="auto"/>
              <w:jc w:val="center"/>
              <w:rPr>
                <w:rStyle w:val="Hyperlink"/>
                <w:rFonts w:ascii="Arial" w:hAnsi="Arial" w:cs="Arial"/>
                <w:sz w:val="20"/>
                <w:szCs w:val="20"/>
              </w:rPr>
            </w:pPr>
            <w:hyperlink r:id="rId10" w:history="1">
              <w:r w:rsidR="002045E1">
                <w:rPr>
                  <w:rStyle w:val="Hyperlink"/>
                  <w:rFonts w:ascii="Arial" w:hAnsi="Arial" w:cs="Arial"/>
                  <w:sz w:val="20"/>
                  <w:szCs w:val="20"/>
                </w:rPr>
                <w:t>admin@ntcps.co.uk</w:t>
              </w:r>
            </w:hyperlink>
          </w:p>
        </w:tc>
      </w:tr>
      <w:tr w:rsidR="002045E1" w:rsidRPr="009127F3" w14:paraId="1F98E9C4" w14:textId="77777777" w:rsidTr="00F74DE4">
        <w:trPr>
          <w:trHeight w:hRule="exact" w:val="567"/>
        </w:trPr>
        <w:tc>
          <w:tcPr>
            <w:tcW w:w="10466" w:type="dxa"/>
            <w:gridSpan w:val="3"/>
          </w:tcPr>
          <w:p w14:paraId="2536A2C2" w14:textId="77777777" w:rsidR="002045E1" w:rsidRDefault="002045E1" w:rsidP="002045E1">
            <w:pPr>
              <w:spacing w:after="0" w:line="240" w:lineRule="auto"/>
              <w:jc w:val="both"/>
            </w:pPr>
            <w:r>
              <w:rPr>
                <w:rFonts w:ascii="Arial" w:hAnsi="Arial" w:cs="Arial"/>
                <w:b/>
                <w:sz w:val="20"/>
                <w:szCs w:val="20"/>
              </w:rPr>
              <w:t xml:space="preserve">Our Ethos </w:t>
            </w:r>
            <w:r>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2045E1" w:rsidRPr="009127F3" w:rsidRDefault="002045E1" w:rsidP="002045E1">
            <w:pPr>
              <w:spacing w:after="0" w:line="240" w:lineRule="auto"/>
              <w:rPr>
                <w:rFonts w:ascii="Arial" w:hAnsi="Arial" w:cs="Arial"/>
                <w:sz w:val="20"/>
                <w:szCs w:val="20"/>
              </w:rPr>
            </w:pPr>
          </w:p>
        </w:tc>
      </w:tr>
      <w:tr w:rsidR="002045E1" w:rsidRPr="009127F3" w14:paraId="6778C4F2" w14:textId="77777777" w:rsidTr="00970F5B">
        <w:trPr>
          <w:trHeight w:hRule="exact" w:val="7088"/>
        </w:trPr>
        <w:tc>
          <w:tcPr>
            <w:tcW w:w="10466" w:type="dxa"/>
            <w:gridSpan w:val="3"/>
            <w:tcBorders>
              <w:bottom w:val="nil"/>
            </w:tcBorders>
          </w:tcPr>
          <w:p w14:paraId="3C0EA8F2" w14:textId="77777777" w:rsidR="002045E1" w:rsidRDefault="002045E1" w:rsidP="002045E1">
            <w:pPr>
              <w:pStyle w:val="NormalWeb"/>
              <w:shd w:val="clear" w:color="auto" w:fill="FFFFFF"/>
              <w:spacing w:before="0" w:beforeAutospacing="0" w:after="0" w:afterAutospacing="0"/>
              <w:rPr>
                <w:rStyle w:val="Emphasis"/>
                <w:bCs/>
                <w:lang w:eastAsia="en-US"/>
              </w:rPr>
            </w:pPr>
          </w:p>
          <w:p w14:paraId="197415CC" w14:textId="77777777" w:rsidR="002045E1" w:rsidRDefault="002045E1" w:rsidP="002045E1">
            <w:pPr>
              <w:pStyle w:val="NormalWeb"/>
              <w:shd w:val="clear" w:color="auto" w:fill="FFFFFF"/>
              <w:spacing w:before="0" w:beforeAutospacing="0" w:after="0" w:afterAutospacing="0"/>
              <w:rPr>
                <w:rStyle w:val="Emphasis"/>
                <w:rFonts w:ascii="Arial" w:hAnsi="Arial" w:cs="Arial"/>
                <w:bCs/>
                <w:sz w:val="20"/>
                <w:szCs w:val="20"/>
                <w:lang w:eastAsia="en-US"/>
              </w:rPr>
            </w:pPr>
          </w:p>
          <w:p w14:paraId="1574EA56" w14:textId="77777777" w:rsidR="002045E1" w:rsidRDefault="002045E1" w:rsidP="002045E1">
            <w:pPr>
              <w:spacing w:after="0" w:line="240" w:lineRule="auto"/>
              <w:jc w:val="both"/>
            </w:pPr>
            <w:r>
              <w:rPr>
                <w:rFonts w:ascii="Arial" w:hAnsi="Arial" w:cs="Arial"/>
                <w:sz w:val="20"/>
                <w:szCs w:val="20"/>
              </w:rPr>
              <w:t>At North Tawton, our aim is …</w:t>
            </w:r>
          </w:p>
          <w:p w14:paraId="414E93B3" w14:textId="77777777" w:rsidR="002045E1" w:rsidRDefault="002045E1" w:rsidP="002045E1">
            <w:pPr>
              <w:spacing w:after="0" w:line="240" w:lineRule="auto"/>
              <w:jc w:val="both"/>
              <w:rPr>
                <w:rFonts w:ascii="Arial" w:hAnsi="Arial" w:cs="Arial"/>
                <w:sz w:val="20"/>
                <w:szCs w:val="20"/>
              </w:rPr>
            </w:pPr>
          </w:p>
          <w:p w14:paraId="7E85052D" w14:textId="77777777" w:rsidR="002045E1" w:rsidRDefault="002045E1" w:rsidP="002045E1">
            <w:pPr>
              <w:spacing w:after="0" w:line="240" w:lineRule="auto"/>
              <w:jc w:val="both"/>
              <w:rPr>
                <w:rFonts w:ascii="Arial" w:hAnsi="Arial" w:cs="Arial"/>
                <w:sz w:val="20"/>
                <w:lang w:val="en"/>
              </w:rPr>
            </w:pPr>
            <w:r>
              <w:rPr>
                <w:rFonts w:ascii="Arial" w:hAnsi="Arial" w:cs="Arial"/>
                <w:sz w:val="20"/>
                <w:lang w:val="en"/>
              </w:rPr>
              <w:t>to provide a happy, caring and stimulating learning environment in which all members of the school are valued and reach their full potential.</w:t>
            </w:r>
          </w:p>
          <w:p w14:paraId="502496AB" w14:textId="77777777" w:rsidR="002045E1" w:rsidRDefault="002045E1" w:rsidP="002045E1">
            <w:pPr>
              <w:shd w:val="clear" w:color="auto" w:fill="FFFFFF"/>
              <w:spacing w:after="0" w:line="240" w:lineRule="auto"/>
              <w:rPr>
                <w:rFonts w:ascii="Arial" w:hAnsi="Arial" w:cs="Arial"/>
                <w:color w:val="222222"/>
                <w:sz w:val="20"/>
                <w:lang w:eastAsia="en-GB"/>
              </w:rPr>
            </w:pPr>
          </w:p>
          <w:p w14:paraId="26B4F9C3" w14:textId="77777777" w:rsidR="002045E1" w:rsidRDefault="002045E1" w:rsidP="002045E1">
            <w:pPr>
              <w:shd w:val="clear" w:color="auto" w:fill="FFFFFF"/>
              <w:spacing w:after="0" w:line="240" w:lineRule="auto"/>
              <w:rPr>
                <w:rFonts w:ascii="Arial" w:hAnsi="Arial" w:cs="Arial"/>
                <w:color w:val="222222"/>
                <w:sz w:val="20"/>
                <w:lang w:eastAsia="en-GB"/>
              </w:rPr>
            </w:pPr>
          </w:p>
          <w:p w14:paraId="07DE66F0" w14:textId="77777777" w:rsidR="002045E1" w:rsidRDefault="002045E1" w:rsidP="002045E1">
            <w:pPr>
              <w:shd w:val="clear" w:color="auto" w:fill="FFFFFF"/>
              <w:spacing w:after="0" w:line="240" w:lineRule="auto"/>
              <w:rPr>
                <w:rFonts w:ascii="Arial" w:hAnsi="Arial" w:cs="Arial"/>
                <w:color w:val="222222"/>
                <w:sz w:val="20"/>
                <w:lang w:eastAsia="en-GB"/>
              </w:rPr>
            </w:pPr>
          </w:p>
          <w:p w14:paraId="7A1FC865" w14:textId="77777777" w:rsidR="002045E1" w:rsidRDefault="002045E1" w:rsidP="002045E1">
            <w:pPr>
              <w:spacing w:after="0" w:line="240" w:lineRule="auto"/>
              <w:ind w:left="720"/>
              <w:rPr>
                <w:rFonts w:cs="Arial"/>
                <w:sz w:val="20"/>
              </w:rPr>
            </w:pPr>
          </w:p>
          <w:p w14:paraId="3057C846" w14:textId="77777777" w:rsidR="002045E1" w:rsidRDefault="002045E1" w:rsidP="002045E1">
            <w:pPr>
              <w:shd w:val="clear" w:color="auto" w:fill="FFFFFF"/>
              <w:spacing w:after="0" w:line="240" w:lineRule="auto"/>
              <w:rPr>
                <w:rFonts w:ascii="Arial" w:hAnsi="Arial" w:cs="Arial"/>
                <w:color w:val="222222"/>
                <w:sz w:val="20"/>
                <w:lang w:eastAsia="en-GB"/>
              </w:rPr>
            </w:pPr>
          </w:p>
          <w:p w14:paraId="32AAE964" w14:textId="77777777" w:rsidR="002045E1" w:rsidRDefault="002045E1" w:rsidP="002045E1">
            <w:pPr>
              <w:shd w:val="clear" w:color="auto" w:fill="FFFFFF"/>
              <w:spacing w:after="0" w:line="240" w:lineRule="auto"/>
              <w:rPr>
                <w:rFonts w:ascii="Arial" w:hAnsi="Arial" w:cs="Arial"/>
                <w:color w:val="222222"/>
                <w:sz w:val="20"/>
                <w:lang w:eastAsia="en-GB"/>
              </w:rPr>
            </w:pPr>
          </w:p>
          <w:p w14:paraId="61C87180" w14:textId="77777777" w:rsidR="002045E1" w:rsidRDefault="002045E1" w:rsidP="002045E1">
            <w:pPr>
              <w:shd w:val="clear" w:color="auto" w:fill="FFFFFF"/>
              <w:spacing w:after="0" w:line="240" w:lineRule="auto"/>
              <w:rPr>
                <w:rFonts w:ascii="Arial" w:hAnsi="Arial" w:cs="Arial"/>
                <w:color w:val="222222"/>
                <w:sz w:val="20"/>
                <w:lang w:eastAsia="en-GB"/>
              </w:rPr>
            </w:pPr>
          </w:p>
          <w:p w14:paraId="61B722F9" w14:textId="77777777" w:rsidR="002045E1" w:rsidRDefault="002045E1" w:rsidP="002045E1">
            <w:pPr>
              <w:shd w:val="clear" w:color="auto" w:fill="FFFFFF"/>
              <w:spacing w:after="0" w:line="240" w:lineRule="auto"/>
              <w:rPr>
                <w:rFonts w:ascii="Arial" w:hAnsi="Arial" w:cs="Arial"/>
                <w:color w:val="222222"/>
                <w:sz w:val="20"/>
                <w:lang w:eastAsia="en-GB"/>
              </w:rPr>
            </w:pPr>
          </w:p>
          <w:p w14:paraId="49C5A4BD" w14:textId="77777777" w:rsidR="002045E1" w:rsidRDefault="002045E1" w:rsidP="002045E1">
            <w:pPr>
              <w:spacing w:after="0" w:line="240" w:lineRule="auto"/>
              <w:jc w:val="both"/>
              <w:rPr>
                <w:rFonts w:ascii="Arial" w:hAnsi="Arial" w:cs="Arial"/>
                <w:sz w:val="20"/>
                <w:szCs w:val="20"/>
              </w:rPr>
            </w:pPr>
          </w:p>
          <w:p w14:paraId="3E4DD149" w14:textId="77777777" w:rsidR="002045E1" w:rsidRDefault="002045E1" w:rsidP="002045E1">
            <w:pPr>
              <w:shd w:val="clear" w:color="auto" w:fill="FFFFFF"/>
              <w:spacing w:after="0" w:line="240" w:lineRule="auto"/>
              <w:jc w:val="center"/>
              <w:rPr>
                <w:rFonts w:ascii="Arial" w:hAnsi="Arial" w:cs="Arial"/>
                <w:color w:val="222222"/>
                <w:sz w:val="20"/>
                <w:lang w:eastAsia="en-GB"/>
              </w:rPr>
            </w:pPr>
          </w:p>
          <w:p w14:paraId="4A62A334" w14:textId="77777777" w:rsidR="002045E1" w:rsidRDefault="002045E1" w:rsidP="002045E1">
            <w:pPr>
              <w:shd w:val="clear" w:color="auto" w:fill="FFFFFF"/>
              <w:spacing w:after="0" w:line="240" w:lineRule="auto"/>
              <w:jc w:val="center"/>
              <w:rPr>
                <w:rFonts w:ascii="Arial" w:hAnsi="Arial" w:cs="Arial"/>
                <w:color w:val="222222"/>
                <w:sz w:val="20"/>
                <w:lang w:eastAsia="en-GB"/>
              </w:rPr>
            </w:pPr>
          </w:p>
          <w:p w14:paraId="451BD8E2" w14:textId="77777777" w:rsidR="002045E1" w:rsidRDefault="002045E1" w:rsidP="002045E1">
            <w:pPr>
              <w:shd w:val="clear" w:color="auto" w:fill="FFFFFF"/>
              <w:spacing w:after="0" w:line="240" w:lineRule="auto"/>
              <w:jc w:val="center"/>
              <w:rPr>
                <w:rFonts w:ascii="Arial" w:hAnsi="Arial" w:cs="Arial"/>
                <w:color w:val="222222"/>
                <w:sz w:val="20"/>
                <w:lang w:eastAsia="en-GB"/>
              </w:rPr>
            </w:pPr>
          </w:p>
          <w:p w14:paraId="585C2B85" w14:textId="77777777" w:rsidR="002045E1" w:rsidRDefault="002045E1" w:rsidP="002045E1">
            <w:pPr>
              <w:shd w:val="clear" w:color="auto" w:fill="FFFFFF"/>
              <w:spacing w:after="0" w:line="240" w:lineRule="auto"/>
              <w:jc w:val="center"/>
              <w:rPr>
                <w:rFonts w:ascii="Arial" w:hAnsi="Arial" w:cs="Arial"/>
                <w:color w:val="222222"/>
                <w:sz w:val="20"/>
                <w:lang w:eastAsia="en-GB"/>
              </w:rPr>
            </w:pPr>
          </w:p>
          <w:p w14:paraId="42F5B6F6" w14:textId="77777777" w:rsidR="002045E1" w:rsidRPr="009127F3" w:rsidRDefault="002045E1" w:rsidP="002045E1">
            <w:pPr>
              <w:spacing w:after="0" w:line="240" w:lineRule="auto"/>
              <w:jc w:val="both"/>
              <w:rPr>
                <w:rFonts w:ascii="Arial" w:hAnsi="Arial" w:cs="Arial"/>
                <w:sz w:val="20"/>
                <w:szCs w:val="20"/>
              </w:rPr>
            </w:pPr>
          </w:p>
        </w:tc>
      </w:tr>
      <w:tr w:rsidR="00970F5B" w:rsidRPr="009127F3" w14:paraId="65266C3E" w14:textId="77777777" w:rsidTr="001015DD">
        <w:trPr>
          <w:trHeight w:hRule="exact" w:val="992"/>
        </w:trPr>
        <w:tc>
          <w:tcPr>
            <w:tcW w:w="3544" w:type="dxa"/>
            <w:tcBorders>
              <w:bottom w:val="nil"/>
              <w:right w:val="nil"/>
            </w:tcBorders>
          </w:tcPr>
          <w:p w14:paraId="3D9B2A3A" w14:textId="00041585" w:rsidR="00970F5B" w:rsidRPr="009127F3" w:rsidRDefault="009A5FF9" w:rsidP="00024281">
            <w:pPr>
              <w:spacing w:after="0" w:line="240" w:lineRule="auto"/>
              <w:jc w:val="center"/>
              <w:rPr>
                <w:rFonts w:ascii="Arial" w:hAnsi="Arial" w:cs="Arial"/>
                <w:sz w:val="20"/>
                <w:szCs w:val="20"/>
              </w:rPr>
            </w:pPr>
            <w:r>
              <w:rPr>
                <w:noProof/>
              </w:rPr>
              <w:drawing>
                <wp:inline distT="0" distB="0" distL="0" distR="0" wp14:anchorId="37BA32D5" wp14:editId="7D3CF2F6">
                  <wp:extent cx="2076450" cy="466725"/>
                  <wp:effectExtent l="0" t="0" r="0" b="9525"/>
                  <wp:docPr id="8" name="Picture 8" descr="This image is the logo of the academy trust."/>
                  <wp:cNvGraphicFramePr/>
                  <a:graphic xmlns:a="http://schemas.openxmlformats.org/drawingml/2006/main">
                    <a:graphicData uri="http://schemas.openxmlformats.org/drawingml/2006/picture">
                      <pic:pic xmlns:pic="http://schemas.openxmlformats.org/drawingml/2006/picture">
                        <pic:nvPicPr>
                          <pic:cNvPr id="7" name="Picture 7" descr="This image is the logo of the academy trust."/>
                          <pic:cNvPicPr/>
                        </pic:nvPicPr>
                        <pic:blipFill>
                          <a:blip r:embed="rId11"/>
                          <a:stretch>
                            <a:fillRect/>
                          </a:stretch>
                        </pic:blipFill>
                        <pic:spPr>
                          <a:xfrm>
                            <a:off x="0" y="0"/>
                            <a:ext cx="2076450" cy="466725"/>
                          </a:xfrm>
                          <a:prstGeom prst="rect">
                            <a:avLst/>
                          </a:prstGeom>
                        </pic:spPr>
                      </pic:pic>
                    </a:graphicData>
                  </a:graphic>
                </wp:inline>
              </w:drawing>
            </w:r>
          </w:p>
        </w:tc>
        <w:tc>
          <w:tcPr>
            <w:tcW w:w="3260" w:type="dxa"/>
            <w:tcBorders>
              <w:left w:val="nil"/>
              <w:bottom w:val="nil"/>
              <w:right w:val="nil"/>
            </w:tcBorders>
          </w:tcPr>
          <w:p w14:paraId="0A21D8AA" w14:textId="76087E90" w:rsidR="00970F5B" w:rsidRPr="009127F3" w:rsidRDefault="00970F5B" w:rsidP="00024281">
            <w:pPr>
              <w:spacing w:after="0" w:line="240" w:lineRule="auto"/>
              <w:jc w:val="center"/>
              <w:rPr>
                <w:rFonts w:ascii="Arial" w:hAnsi="Arial" w:cs="Arial"/>
                <w:sz w:val="20"/>
                <w:szCs w:val="20"/>
              </w:rPr>
            </w:pPr>
          </w:p>
        </w:tc>
        <w:tc>
          <w:tcPr>
            <w:tcW w:w="3662" w:type="dxa"/>
            <w:tcBorders>
              <w:left w:val="nil"/>
              <w:bottom w:val="nil"/>
            </w:tcBorders>
          </w:tcPr>
          <w:p w14:paraId="528C22F8" w14:textId="28E12EA4" w:rsidR="00970F5B" w:rsidRPr="009127F3" w:rsidRDefault="00DB704B" w:rsidP="00024281">
            <w:pPr>
              <w:spacing w:after="0" w:line="240" w:lineRule="auto"/>
              <w:jc w:val="center"/>
              <w:rPr>
                <w:rFonts w:ascii="Arial" w:hAnsi="Arial" w:cs="Arial"/>
                <w:sz w:val="20"/>
                <w:szCs w:val="20"/>
              </w:rPr>
            </w:pPr>
            <w:r w:rsidRPr="009127F3">
              <w:rPr>
                <w:rFonts w:ascii="Arial" w:hAnsi="Arial" w:cs="Arial"/>
                <w:noProof/>
                <w:sz w:val="20"/>
                <w:szCs w:val="20"/>
                <w:lang w:eastAsia="en-GB"/>
              </w:rPr>
              <w:drawing>
                <wp:inline distT="0" distB="0" distL="0" distR="0" wp14:anchorId="61C722F7" wp14:editId="2F955252">
                  <wp:extent cx="904771" cy="649634"/>
                  <wp:effectExtent l="0" t="0" r="0" b="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94" cy="662072"/>
                          </a:xfrm>
                          <a:prstGeom prst="rect">
                            <a:avLst/>
                          </a:prstGeom>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3"/>
          <w:footerReference w:type="default" r:id="rId14"/>
          <w:footnotePr>
            <w:numRestart w:val="eachPage"/>
          </w:footnotePr>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2977"/>
        <w:gridCol w:w="992"/>
        <w:gridCol w:w="851"/>
        <w:gridCol w:w="5646"/>
      </w:tblGrid>
      <w:tr w:rsidR="009127F3" w:rsidRPr="002B6716" w14:paraId="1A5641E2" w14:textId="77777777" w:rsidTr="00F74DE4">
        <w:tc>
          <w:tcPr>
            <w:tcW w:w="10466" w:type="dxa"/>
            <w:gridSpan w:val="4"/>
            <w:tcBorders>
              <w:top w:val="nil"/>
              <w:left w:val="nil"/>
              <w:right w:val="nil"/>
            </w:tcBorders>
          </w:tcPr>
          <w:p w14:paraId="55E70276" w14:textId="1539963A" w:rsidR="009127F3" w:rsidRPr="002B6716" w:rsidRDefault="009127F3" w:rsidP="00024281">
            <w:pPr>
              <w:spacing w:after="0" w:line="240" w:lineRule="auto"/>
              <w:rPr>
                <w:rFonts w:ascii="Arial" w:hAnsi="Arial" w:cs="Arial"/>
                <w:b/>
                <w:bCs/>
                <w:sz w:val="20"/>
                <w:szCs w:val="20"/>
              </w:rPr>
            </w:pPr>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9127F3" w:rsidRPr="002B6716" w14:paraId="10E17F0F" w14:textId="77777777" w:rsidTr="00F74DE4">
        <w:tc>
          <w:tcPr>
            <w:tcW w:w="3969" w:type="dxa"/>
            <w:gridSpan w:val="2"/>
          </w:tcPr>
          <w:p w14:paraId="7A2A4CD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497" w:type="dxa"/>
            <w:gridSpan w:val="2"/>
          </w:tcPr>
          <w:p w14:paraId="43D30131" w14:textId="56846432"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 xml:space="preserve">1 November </w:t>
            </w:r>
            <w:r w:rsidR="000E0B0E">
              <w:rPr>
                <w:rFonts w:ascii="Arial" w:hAnsi="Arial" w:cs="Arial"/>
                <w:sz w:val="20"/>
                <w:szCs w:val="20"/>
              </w:rPr>
              <w:t>2022</w:t>
            </w:r>
            <w:r w:rsidRPr="009A79CB">
              <w:rPr>
                <w:rFonts w:ascii="Arial" w:hAnsi="Arial" w:cs="Arial"/>
                <w:sz w:val="20"/>
                <w:szCs w:val="20"/>
              </w:rPr>
              <w:t xml:space="preserve"> to </w:t>
            </w:r>
            <w:r w:rsidR="000E0B0E">
              <w:rPr>
                <w:rFonts w:ascii="Arial" w:hAnsi="Arial" w:cs="Arial"/>
                <w:sz w:val="20"/>
                <w:szCs w:val="20"/>
              </w:rPr>
              <w:t>6</w:t>
            </w:r>
            <w:r w:rsidRPr="009A79CB">
              <w:rPr>
                <w:rFonts w:ascii="Arial" w:hAnsi="Arial" w:cs="Arial"/>
                <w:sz w:val="20"/>
                <w:szCs w:val="20"/>
              </w:rPr>
              <w:t xml:space="preserve"> January </w:t>
            </w:r>
            <w:r w:rsidR="000E0B0E">
              <w:rPr>
                <w:rFonts w:ascii="Arial" w:hAnsi="Arial" w:cs="Arial"/>
                <w:sz w:val="20"/>
                <w:szCs w:val="20"/>
              </w:rPr>
              <w:t>2023</w:t>
            </w:r>
          </w:p>
        </w:tc>
      </w:tr>
      <w:tr w:rsidR="009127F3" w:rsidRPr="002B6716" w14:paraId="752FFAA0" w14:textId="77777777" w:rsidTr="00F74DE4">
        <w:tc>
          <w:tcPr>
            <w:tcW w:w="3969" w:type="dxa"/>
            <w:gridSpan w:val="2"/>
          </w:tcPr>
          <w:p w14:paraId="35D4162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determined on</w:t>
            </w:r>
          </w:p>
        </w:tc>
        <w:tc>
          <w:tcPr>
            <w:tcW w:w="6497" w:type="dxa"/>
            <w:gridSpan w:val="2"/>
          </w:tcPr>
          <w:p w14:paraId="24629662" w14:textId="4B846BB6" w:rsidR="009127F3" w:rsidRPr="009A79CB" w:rsidRDefault="00AB0A96" w:rsidP="00024281">
            <w:pPr>
              <w:spacing w:after="0" w:line="240" w:lineRule="auto"/>
              <w:rPr>
                <w:rFonts w:ascii="Arial" w:hAnsi="Arial" w:cs="Arial"/>
                <w:sz w:val="20"/>
                <w:szCs w:val="20"/>
              </w:rPr>
            </w:pPr>
            <w:ins w:id="0" w:author="Andrew Brent" w:date="2022-07-28T16:12:00Z">
              <w:r>
                <w:rPr>
                  <w:rFonts w:ascii="Arial" w:hAnsi="Arial" w:cs="Arial"/>
                  <w:sz w:val="20"/>
                  <w:szCs w:val="20"/>
                </w:rPr>
                <w:t>XX</w:t>
              </w:r>
              <w:r w:rsidRPr="009A79CB">
                <w:rPr>
                  <w:rFonts w:ascii="Arial" w:hAnsi="Arial" w:cs="Arial"/>
                  <w:sz w:val="20"/>
                  <w:szCs w:val="20"/>
                </w:rPr>
                <w:t xml:space="preserve"> </w:t>
              </w:r>
            </w:ins>
            <w:r w:rsidR="009127F3" w:rsidRPr="009A79CB">
              <w:rPr>
                <w:rFonts w:ascii="Arial" w:hAnsi="Arial" w:cs="Arial"/>
                <w:sz w:val="20"/>
                <w:szCs w:val="20"/>
              </w:rPr>
              <w:t xml:space="preserve">February </w:t>
            </w:r>
            <w:r>
              <w:rPr>
                <w:rFonts w:ascii="Arial" w:hAnsi="Arial" w:cs="Arial"/>
                <w:sz w:val="20"/>
                <w:szCs w:val="20"/>
              </w:rPr>
              <w:t>2023</w:t>
            </w:r>
          </w:p>
        </w:tc>
      </w:tr>
      <w:tr w:rsidR="005B159F" w:rsidRPr="002B6716" w14:paraId="678AFA0D" w14:textId="77777777" w:rsidTr="00F74DE4">
        <w:tc>
          <w:tcPr>
            <w:tcW w:w="3969" w:type="dxa"/>
            <w:gridSpan w:val="2"/>
          </w:tcPr>
          <w:p w14:paraId="44C562FF" w14:textId="26E215CE" w:rsidR="005B159F" w:rsidRPr="009A79CB" w:rsidRDefault="005B159F" w:rsidP="00024281">
            <w:pPr>
              <w:spacing w:after="0" w:line="240" w:lineRule="auto"/>
              <w:rPr>
                <w:rFonts w:ascii="Arial" w:hAnsi="Arial" w:cs="Arial"/>
                <w:sz w:val="20"/>
                <w:szCs w:val="20"/>
              </w:rPr>
            </w:pPr>
            <w:ins w:id="1" w:author="Andrew Brent" w:date="2022-08-11T11:23:00Z">
              <w:r>
                <w:rPr>
                  <w:rFonts w:ascii="Arial" w:hAnsi="Arial" w:cs="Arial"/>
                  <w:sz w:val="20"/>
                  <w:szCs w:val="20"/>
                </w:rPr>
                <w:t>Policy published on school website</w:t>
              </w:r>
            </w:ins>
          </w:p>
        </w:tc>
        <w:tc>
          <w:tcPr>
            <w:tcW w:w="6497" w:type="dxa"/>
            <w:gridSpan w:val="2"/>
          </w:tcPr>
          <w:p w14:paraId="6373AB99" w14:textId="7ED09BBD" w:rsidR="005B159F" w:rsidRDefault="005B159F" w:rsidP="00024281">
            <w:pPr>
              <w:spacing w:after="0" w:line="240" w:lineRule="auto"/>
              <w:rPr>
                <w:rFonts w:ascii="Arial" w:hAnsi="Arial" w:cs="Arial"/>
                <w:sz w:val="20"/>
                <w:szCs w:val="20"/>
              </w:rPr>
            </w:pPr>
            <w:ins w:id="2" w:author="Andrew Brent" w:date="2022-08-11T11:23:00Z">
              <w:r>
                <w:rPr>
                  <w:rFonts w:ascii="Arial" w:hAnsi="Arial" w:cs="Arial"/>
                  <w:sz w:val="20"/>
                  <w:szCs w:val="20"/>
                </w:rPr>
                <w:t>XX March 2023</w:t>
              </w:r>
            </w:ins>
          </w:p>
        </w:tc>
      </w:tr>
      <w:tr w:rsidR="009127F3" w:rsidRPr="002B6716" w14:paraId="6019F601" w14:textId="77777777" w:rsidTr="00F74DE4">
        <w:tc>
          <w:tcPr>
            <w:tcW w:w="3969" w:type="dxa"/>
            <w:gridSpan w:val="2"/>
          </w:tcPr>
          <w:p w14:paraId="4CAEC1D6"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497" w:type="dxa"/>
            <w:gridSpan w:val="2"/>
          </w:tcPr>
          <w:p w14:paraId="674F165E" w14:textId="2CA644A9" w:rsidR="009127F3" w:rsidRPr="009A79CB" w:rsidRDefault="002045E1" w:rsidP="00024281">
            <w:pPr>
              <w:spacing w:after="0" w:line="240" w:lineRule="auto"/>
              <w:rPr>
                <w:rFonts w:ascii="Arial" w:hAnsi="Arial" w:cs="Arial"/>
                <w:sz w:val="20"/>
                <w:szCs w:val="20"/>
              </w:rPr>
            </w:pPr>
            <w:r>
              <w:rPr>
                <w:rFonts w:ascii="Arial" w:hAnsi="Arial" w:cs="Arial"/>
                <w:sz w:val="20"/>
                <w:szCs w:val="20"/>
              </w:rPr>
              <w:t>Tara Penny, Principal</w:t>
            </w:r>
          </w:p>
        </w:tc>
      </w:tr>
      <w:tr w:rsidR="009127F3" w:rsidRPr="002B6716" w14:paraId="51D6267B" w14:textId="77777777" w:rsidTr="00F74DE4">
        <w:tc>
          <w:tcPr>
            <w:tcW w:w="3969" w:type="dxa"/>
            <w:gridSpan w:val="2"/>
          </w:tcPr>
          <w:p w14:paraId="5EFF66B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Amendments after determination</w:t>
            </w:r>
          </w:p>
          <w:p w14:paraId="5D090F3C" w14:textId="77777777" w:rsidR="009127F3" w:rsidRPr="009A79CB" w:rsidRDefault="009127F3" w:rsidP="00024281">
            <w:pPr>
              <w:spacing w:after="0" w:line="240" w:lineRule="auto"/>
              <w:rPr>
                <w:rFonts w:ascii="Arial" w:hAnsi="Arial" w:cs="Arial"/>
                <w:sz w:val="20"/>
                <w:szCs w:val="20"/>
              </w:rPr>
            </w:pPr>
          </w:p>
          <w:p w14:paraId="3F9A69BB" w14:textId="77777777" w:rsidR="009127F3" w:rsidRPr="009A79CB" w:rsidRDefault="009127F3" w:rsidP="00024281">
            <w:pPr>
              <w:spacing w:after="0" w:line="240" w:lineRule="auto"/>
              <w:rPr>
                <w:rFonts w:ascii="Arial" w:hAnsi="Arial" w:cs="Arial"/>
                <w:sz w:val="20"/>
                <w:szCs w:val="20"/>
              </w:rPr>
            </w:pPr>
          </w:p>
        </w:tc>
        <w:tc>
          <w:tcPr>
            <w:tcW w:w="6497" w:type="dxa"/>
            <w:gridSpan w:val="2"/>
          </w:tcPr>
          <w:p w14:paraId="27CB2388" w14:textId="77777777" w:rsidR="009127F3" w:rsidRDefault="009127F3" w:rsidP="00024281">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37F59B6F" w14:textId="23F39B32" w:rsidR="00410E92" w:rsidRDefault="00410E92" w:rsidP="00024281">
            <w:pPr>
              <w:pStyle w:val="p21"/>
              <w:shd w:val="clear" w:color="auto" w:fill="FFFFFF"/>
              <w:spacing w:before="0" w:beforeAutospacing="0" w:after="0" w:afterAutospacing="0"/>
              <w:jc w:val="both"/>
              <w:textAlignment w:val="baseline"/>
              <w:rPr>
                <w:rFonts w:ascii="Arial" w:hAnsi="Arial" w:cs="Arial"/>
                <w:sz w:val="20"/>
                <w:szCs w:val="20"/>
              </w:rPr>
            </w:pPr>
          </w:p>
          <w:p w14:paraId="21D70B38" w14:textId="29001A81" w:rsidR="00366014" w:rsidRPr="009A79CB" w:rsidRDefault="00366014" w:rsidP="00024281">
            <w:pPr>
              <w:pStyle w:val="p21"/>
              <w:shd w:val="clear" w:color="auto" w:fill="FFFFFF"/>
              <w:spacing w:before="0" w:beforeAutospacing="0" w:after="0" w:afterAutospacing="0"/>
              <w:jc w:val="both"/>
              <w:textAlignment w:val="baseline"/>
              <w:rPr>
                <w:rFonts w:ascii="Arial" w:hAnsi="Arial" w:cs="Arial"/>
                <w:sz w:val="20"/>
                <w:szCs w:val="20"/>
              </w:rPr>
            </w:pPr>
          </w:p>
        </w:tc>
      </w:tr>
      <w:tr w:rsidR="00A33F67" w:rsidRPr="002B6716" w14:paraId="09933815" w14:textId="77777777" w:rsidTr="00F74DE4">
        <w:tc>
          <w:tcPr>
            <w:tcW w:w="3969" w:type="dxa"/>
            <w:gridSpan w:val="2"/>
          </w:tcPr>
          <w:p w14:paraId="1F8F0CEF" w14:textId="77777777" w:rsidR="00A33F67" w:rsidRPr="009A79CB" w:rsidRDefault="00A33F67" w:rsidP="00A33F67">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497" w:type="dxa"/>
            <w:gridSpan w:val="2"/>
          </w:tcPr>
          <w:p w14:paraId="4DEFF4E8" w14:textId="3D2709F2" w:rsidR="00A33F67" w:rsidRPr="009A79CB" w:rsidRDefault="00A33F67" w:rsidP="00A33F67">
            <w:pPr>
              <w:spacing w:after="0" w:line="240" w:lineRule="auto"/>
              <w:rPr>
                <w:rFonts w:ascii="Arial" w:hAnsi="Arial" w:cs="Arial"/>
                <w:sz w:val="20"/>
                <w:szCs w:val="20"/>
              </w:rPr>
            </w:pPr>
            <w:r w:rsidRPr="00D46A17">
              <w:rPr>
                <w:rFonts w:ascii="Arial" w:hAnsi="Arial" w:cs="Arial"/>
                <w:sz w:val="20"/>
                <w:szCs w:val="20"/>
              </w:rPr>
              <w:t>878-</w:t>
            </w:r>
            <w:r w:rsidR="004D69F7">
              <w:rPr>
                <w:rFonts w:ascii="Arial" w:hAnsi="Arial" w:cs="Arial"/>
                <w:sz w:val="20"/>
                <w:szCs w:val="20"/>
              </w:rPr>
              <w:t>261</w:t>
            </w:r>
            <w:r w:rsidR="002045E1">
              <w:rPr>
                <w:rFonts w:ascii="Arial" w:hAnsi="Arial" w:cs="Arial"/>
                <w:sz w:val="20"/>
                <w:szCs w:val="20"/>
              </w:rPr>
              <w:t>5</w:t>
            </w:r>
          </w:p>
        </w:tc>
      </w:tr>
      <w:tr w:rsidR="00A33F67" w:rsidRPr="002B6716" w14:paraId="4B50C31C" w14:textId="77777777" w:rsidTr="00F74DE4">
        <w:tc>
          <w:tcPr>
            <w:tcW w:w="3969" w:type="dxa"/>
            <w:gridSpan w:val="2"/>
          </w:tcPr>
          <w:p w14:paraId="6FDB4243" w14:textId="77777777" w:rsidR="00A33F67" w:rsidRPr="009A79CB" w:rsidRDefault="00A33F67" w:rsidP="00A33F67">
            <w:pPr>
              <w:spacing w:after="0" w:line="240" w:lineRule="auto"/>
              <w:rPr>
                <w:rFonts w:ascii="Arial" w:hAnsi="Arial" w:cs="Arial"/>
                <w:sz w:val="20"/>
                <w:szCs w:val="20"/>
              </w:rPr>
            </w:pPr>
            <w:r w:rsidRPr="009A79CB">
              <w:rPr>
                <w:rFonts w:ascii="Arial" w:hAnsi="Arial" w:cs="Arial"/>
                <w:sz w:val="20"/>
                <w:szCs w:val="20"/>
              </w:rPr>
              <w:t>Age range</w:t>
            </w:r>
          </w:p>
        </w:tc>
        <w:tc>
          <w:tcPr>
            <w:tcW w:w="6497" w:type="dxa"/>
            <w:gridSpan w:val="2"/>
          </w:tcPr>
          <w:p w14:paraId="4989ECDD" w14:textId="06FC00AF" w:rsidR="00A33F67" w:rsidRPr="009A79CB" w:rsidRDefault="00A33F67" w:rsidP="00A33F67">
            <w:pPr>
              <w:spacing w:after="0" w:line="240" w:lineRule="auto"/>
              <w:rPr>
                <w:rFonts w:ascii="Arial" w:hAnsi="Arial" w:cs="Arial"/>
                <w:sz w:val="20"/>
                <w:szCs w:val="20"/>
              </w:rPr>
            </w:pPr>
            <w:r>
              <w:rPr>
                <w:rFonts w:ascii="Arial" w:hAnsi="Arial" w:cs="Arial"/>
                <w:sz w:val="20"/>
                <w:szCs w:val="20"/>
              </w:rPr>
              <w:t>4 to 11</w:t>
            </w:r>
            <w:r w:rsidR="003C0DB8">
              <w:rPr>
                <w:rFonts w:ascii="Arial" w:hAnsi="Arial" w:cs="Arial"/>
                <w:sz w:val="20"/>
                <w:szCs w:val="20"/>
              </w:rPr>
              <w:t xml:space="preserve">. There is also Early </w:t>
            </w:r>
            <w:r w:rsidR="00423CC4">
              <w:rPr>
                <w:rFonts w:ascii="Arial" w:hAnsi="Arial" w:cs="Arial"/>
                <w:sz w:val="20"/>
                <w:szCs w:val="20"/>
              </w:rPr>
              <w:t>Y</w:t>
            </w:r>
            <w:r w:rsidR="003C0DB8">
              <w:rPr>
                <w:rFonts w:ascii="Arial" w:hAnsi="Arial" w:cs="Arial"/>
                <w:sz w:val="20"/>
                <w:szCs w:val="20"/>
              </w:rPr>
              <w:t>ears provision from 2.</w:t>
            </w:r>
          </w:p>
        </w:tc>
      </w:tr>
      <w:tr w:rsidR="00E3287E" w:rsidRPr="002B6716" w14:paraId="657868DA" w14:textId="77777777" w:rsidTr="00F74DE4">
        <w:tc>
          <w:tcPr>
            <w:tcW w:w="3969" w:type="dxa"/>
            <w:gridSpan w:val="2"/>
          </w:tcPr>
          <w:p w14:paraId="7459E76E" w14:textId="77777777" w:rsidR="00E3287E" w:rsidRPr="009A79CB" w:rsidRDefault="00E3287E" w:rsidP="00E3287E">
            <w:pPr>
              <w:spacing w:after="0" w:line="240" w:lineRule="auto"/>
              <w:rPr>
                <w:rFonts w:ascii="Arial" w:hAnsi="Arial" w:cs="Arial"/>
                <w:sz w:val="20"/>
                <w:szCs w:val="20"/>
              </w:rPr>
            </w:pPr>
            <w:r w:rsidRPr="009A79CB">
              <w:rPr>
                <w:rFonts w:ascii="Arial" w:hAnsi="Arial" w:cs="Arial"/>
                <w:sz w:val="20"/>
                <w:szCs w:val="20"/>
              </w:rPr>
              <w:t>Type of school</w:t>
            </w:r>
          </w:p>
        </w:tc>
        <w:tc>
          <w:tcPr>
            <w:tcW w:w="6497" w:type="dxa"/>
            <w:gridSpan w:val="2"/>
          </w:tcPr>
          <w:p w14:paraId="38105422" w14:textId="453DF623" w:rsidR="00E3287E" w:rsidRPr="009A79CB" w:rsidRDefault="00B560EB" w:rsidP="00E3287E">
            <w:pPr>
              <w:spacing w:after="0" w:line="240" w:lineRule="auto"/>
              <w:rPr>
                <w:rFonts w:ascii="Arial" w:hAnsi="Arial" w:cs="Arial"/>
                <w:sz w:val="20"/>
                <w:szCs w:val="20"/>
              </w:rPr>
            </w:pPr>
            <w:r>
              <w:rPr>
                <w:rFonts w:ascii="Arial" w:hAnsi="Arial" w:cs="Arial"/>
                <w:sz w:val="20"/>
                <w:szCs w:val="20"/>
              </w:rPr>
              <w:t>Academy primary</w:t>
            </w:r>
            <w:r w:rsidR="00E3287E" w:rsidRPr="00D46A17">
              <w:rPr>
                <w:rFonts w:ascii="Arial" w:hAnsi="Arial" w:cs="Arial"/>
                <w:sz w:val="20"/>
                <w:szCs w:val="20"/>
              </w:rPr>
              <w:t xml:space="preserve"> school</w:t>
            </w:r>
          </w:p>
        </w:tc>
      </w:tr>
      <w:tr w:rsidR="00E3287E" w:rsidRPr="002B6716" w14:paraId="59310E77" w14:textId="77777777" w:rsidTr="00F74DE4">
        <w:tc>
          <w:tcPr>
            <w:tcW w:w="3969" w:type="dxa"/>
            <w:gridSpan w:val="2"/>
          </w:tcPr>
          <w:p w14:paraId="575B5E7E" w14:textId="77777777" w:rsidR="00E3287E" w:rsidRPr="009A79CB" w:rsidRDefault="00E3287E" w:rsidP="00E3287E">
            <w:pPr>
              <w:spacing w:after="0" w:line="240" w:lineRule="auto"/>
              <w:rPr>
                <w:rFonts w:ascii="Arial" w:hAnsi="Arial" w:cs="Arial"/>
                <w:sz w:val="20"/>
                <w:szCs w:val="20"/>
              </w:rPr>
            </w:pPr>
            <w:r w:rsidRPr="009A79CB">
              <w:rPr>
                <w:rFonts w:ascii="Arial" w:hAnsi="Arial" w:cs="Arial"/>
                <w:sz w:val="20"/>
                <w:szCs w:val="20"/>
              </w:rPr>
              <w:t>Admissions authority</w:t>
            </w:r>
          </w:p>
        </w:tc>
        <w:tc>
          <w:tcPr>
            <w:tcW w:w="6497" w:type="dxa"/>
            <w:gridSpan w:val="2"/>
          </w:tcPr>
          <w:p w14:paraId="6744E5CE" w14:textId="2AD70D8D" w:rsidR="00E3287E" w:rsidRPr="009A79CB" w:rsidRDefault="009A5FF9" w:rsidP="00E3287E">
            <w:pPr>
              <w:spacing w:after="0" w:line="240" w:lineRule="auto"/>
              <w:rPr>
                <w:rFonts w:ascii="Arial" w:hAnsi="Arial" w:cs="Arial"/>
                <w:sz w:val="20"/>
                <w:szCs w:val="20"/>
              </w:rPr>
            </w:pPr>
            <w:r>
              <w:rPr>
                <w:rFonts w:ascii="Arial" w:hAnsi="Arial" w:cs="Arial"/>
                <w:sz w:val="20"/>
                <w:szCs w:val="20"/>
              </w:rPr>
              <w:t>The Dartmoor Multi-Academy Trust</w:t>
            </w:r>
          </w:p>
        </w:tc>
      </w:tr>
      <w:tr w:rsidR="00E3287E" w:rsidRPr="002B6716" w14:paraId="53A5C789" w14:textId="77777777" w:rsidTr="00F74DE4">
        <w:tc>
          <w:tcPr>
            <w:tcW w:w="3969" w:type="dxa"/>
            <w:gridSpan w:val="2"/>
          </w:tcPr>
          <w:p w14:paraId="4A04C405" w14:textId="77777777" w:rsidR="00E3287E" w:rsidRPr="009A79CB" w:rsidRDefault="00E3287E" w:rsidP="00E3287E">
            <w:pPr>
              <w:spacing w:after="0" w:line="240" w:lineRule="auto"/>
              <w:rPr>
                <w:rFonts w:ascii="Arial" w:hAnsi="Arial" w:cs="Arial"/>
                <w:sz w:val="20"/>
                <w:szCs w:val="20"/>
              </w:rPr>
            </w:pPr>
            <w:r w:rsidRPr="009A79CB">
              <w:rPr>
                <w:rFonts w:ascii="Arial" w:hAnsi="Arial" w:cs="Arial"/>
                <w:sz w:val="20"/>
                <w:szCs w:val="20"/>
              </w:rPr>
              <w:t>Normal round intake</w:t>
            </w:r>
          </w:p>
        </w:tc>
        <w:tc>
          <w:tcPr>
            <w:tcW w:w="6497" w:type="dxa"/>
            <w:gridSpan w:val="2"/>
          </w:tcPr>
          <w:p w14:paraId="33E0D706" w14:textId="1B69F77D" w:rsidR="00E3287E" w:rsidRPr="009A79CB" w:rsidRDefault="00E3287E" w:rsidP="00E3287E">
            <w:pPr>
              <w:spacing w:after="0" w:line="240" w:lineRule="auto"/>
              <w:rPr>
                <w:rFonts w:ascii="Arial" w:hAnsi="Arial" w:cs="Arial"/>
                <w:sz w:val="20"/>
                <w:szCs w:val="20"/>
              </w:rPr>
            </w:pPr>
            <w:r w:rsidRPr="00D46A17">
              <w:rPr>
                <w:rFonts w:ascii="Arial" w:hAnsi="Arial" w:cs="Arial"/>
                <w:sz w:val="20"/>
                <w:szCs w:val="20"/>
              </w:rPr>
              <w:t>Reception</w:t>
            </w:r>
          </w:p>
        </w:tc>
      </w:tr>
      <w:tr w:rsidR="00E3287E" w:rsidRPr="002B6716" w14:paraId="7323F5FA" w14:textId="77777777" w:rsidTr="00F74DE4">
        <w:tc>
          <w:tcPr>
            <w:tcW w:w="3969" w:type="dxa"/>
            <w:gridSpan w:val="2"/>
          </w:tcPr>
          <w:p w14:paraId="19E4C21E" w14:textId="7E0BAE32" w:rsidR="00E3287E" w:rsidRPr="009A79CB" w:rsidRDefault="00E3287E" w:rsidP="00E3287E">
            <w:pPr>
              <w:spacing w:after="0" w:line="240" w:lineRule="auto"/>
              <w:rPr>
                <w:rFonts w:ascii="Arial" w:hAnsi="Arial" w:cs="Arial"/>
                <w:sz w:val="20"/>
                <w:szCs w:val="20"/>
              </w:rPr>
            </w:pPr>
            <w:r w:rsidRPr="009A79CB">
              <w:rPr>
                <w:rFonts w:ascii="Arial" w:hAnsi="Arial" w:cs="Arial"/>
                <w:sz w:val="20"/>
                <w:szCs w:val="20"/>
              </w:rPr>
              <w:t xml:space="preserve">Published Admission Number </w:t>
            </w:r>
            <w:r>
              <w:rPr>
                <w:rFonts w:ascii="Arial" w:hAnsi="Arial" w:cs="Arial"/>
                <w:sz w:val="20"/>
                <w:szCs w:val="20"/>
              </w:rPr>
              <w:t>2024-25</w:t>
            </w:r>
          </w:p>
        </w:tc>
        <w:tc>
          <w:tcPr>
            <w:tcW w:w="6497" w:type="dxa"/>
            <w:gridSpan w:val="2"/>
          </w:tcPr>
          <w:p w14:paraId="77F7A939" w14:textId="4798B403" w:rsidR="00E3287E" w:rsidRPr="002045E1" w:rsidRDefault="003C0DB8" w:rsidP="00E3287E">
            <w:pPr>
              <w:spacing w:after="0" w:line="240" w:lineRule="auto"/>
              <w:rPr>
                <w:rFonts w:ascii="Arial" w:hAnsi="Arial" w:cs="Arial"/>
                <w:b/>
                <w:bCs/>
                <w:sz w:val="20"/>
                <w:szCs w:val="20"/>
              </w:rPr>
            </w:pPr>
            <w:r w:rsidRPr="002045E1">
              <w:rPr>
                <w:rFonts w:ascii="Arial" w:hAnsi="Arial" w:cs="Arial"/>
                <w:b/>
                <w:bCs/>
                <w:sz w:val="20"/>
                <w:szCs w:val="20"/>
              </w:rPr>
              <w:t>30</w:t>
            </w:r>
          </w:p>
        </w:tc>
      </w:tr>
      <w:tr w:rsidR="00A33F67" w:rsidRPr="002B6716" w14:paraId="5D823372" w14:textId="77777777" w:rsidTr="00F74DE4">
        <w:tc>
          <w:tcPr>
            <w:tcW w:w="3969" w:type="dxa"/>
            <w:gridSpan w:val="2"/>
          </w:tcPr>
          <w:p w14:paraId="45A064D7" w14:textId="77777777" w:rsidR="00A33F67" w:rsidRPr="009A79CB" w:rsidRDefault="00A33F67" w:rsidP="00A33F67">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497" w:type="dxa"/>
            <w:gridSpan w:val="2"/>
          </w:tcPr>
          <w:p w14:paraId="35497109" w14:textId="34DBCF4A" w:rsidR="00A33F67" w:rsidRPr="009A79CB" w:rsidRDefault="009A5FF9" w:rsidP="00A33F67">
            <w:pPr>
              <w:spacing w:after="0" w:line="240" w:lineRule="auto"/>
              <w:rPr>
                <w:rFonts w:ascii="Arial" w:hAnsi="Arial" w:cs="Arial"/>
                <w:sz w:val="20"/>
                <w:szCs w:val="20"/>
              </w:rPr>
            </w:pPr>
            <w:r>
              <w:rPr>
                <w:rFonts w:ascii="Arial" w:hAnsi="Arial" w:cs="Arial"/>
                <w:sz w:val="20"/>
                <w:szCs w:val="20"/>
              </w:rPr>
              <w:t>Okehampton College</w:t>
            </w:r>
            <w:r w:rsidR="00A33F67" w:rsidRPr="00DC2D00">
              <w:rPr>
                <w:rStyle w:val="FootnoteReference"/>
                <w:rFonts w:ascii="Arial" w:hAnsi="Arial" w:cs="Arial"/>
                <w:sz w:val="20"/>
                <w:szCs w:val="20"/>
              </w:rPr>
              <w:footnoteReference w:id="1"/>
            </w:r>
          </w:p>
        </w:tc>
      </w:tr>
      <w:tr w:rsidR="00A33F67" w:rsidRPr="002B6716" w14:paraId="658169E1" w14:textId="77777777" w:rsidTr="00F74DE4">
        <w:tc>
          <w:tcPr>
            <w:tcW w:w="3969" w:type="dxa"/>
            <w:gridSpan w:val="2"/>
          </w:tcPr>
          <w:p w14:paraId="66FC79B3" w14:textId="77777777" w:rsidR="00A33F67" w:rsidRPr="009A79CB" w:rsidRDefault="00A33F67" w:rsidP="00A33F67">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497" w:type="dxa"/>
            <w:gridSpan w:val="2"/>
          </w:tcPr>
          <w:p w14:paraId="7ED5A755" w14:textId="11C219CC" w:rsidR="00A33F67" w:rsidRPr="009A79CB" w:rsidRDefault="00A33F67" w:rsidP="00A33F67">
            <w:pPr>
              <w:spacing w:after="0" w:line="240" w:lineRule="auto"/>
              <w:rPr>
                <w:rFonts w:ascii="Arial" w:hAnsi="Arial" w:cs="Arial"/>
                <w:sz w:val="20"/>
                <w:szCs w:val="20"/>
              </w:rPr>
            </w:pPr>
            <w:r>
              <w:rPr>
                <w:rFonts w:ascii="Arial" w:hAnsi="Arial" w:cs="Arial"/>
                <w:sz w:val="20"/>
                <w:szCs w:val="20"/>
              </w:rPr>
              <w:t>No</w:t>
            </w:r>
          </w:p>
        </w:tc>
      </w:tr>
      <w:tr w:rsidR="00DB704B" w:rsidRPr="002B6716" w14:paraId="6DC19AC4" w14:textId="77777777" w:rsidTr="00F74DE4">
        <w:tc>
          <w:tcPr>
            <w:tcW w:w="3969" w:type="dxa"/>
            <w:gridSpan w:val="2"/>
          </w:tcPr>
          <w:p w14:paraId="30C7BC46"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497" w:type="dxa"/>
            <w:gridSpan w:val="2"/>
          </w:tcPr>
          <w:p w14:paraId="798E939B" w14:textId="1D2E6F07" w:rsidR="00F14883" w:rsidRPr="009A79CB" w:rsidRDefault="004D69F7" w:rsidP="00DB704B">
            <w:pPr>
              <w:spacing w:after="0" w:line="240" w:lineRule="auto"/>
              <w:rPr>
                <w:rFonts w:ascii="Arial" w:hAnsi="Arial" w:cs="Arial"/>
                <w:sz w:val="20"/>
                <w:szCs w:val="20"/>
              </w:rPr>
            </w:pPr>
            <w:r>
              <w:rPr>
                <w:rFonts w:ascii="Arial" w:hAnsi="Arial" w:cs="Arial"/>
                <w:sz w:val="20"/>
                <w:szCs w:val="20"/>
              </w:rPr>
              <w:t>No</w:t>
            </w:r>
          </w:p>
        </w:tc>
      </w:tr>
      <w:tr w:rsidR="00F14883" w:rsidRPr="002B6716" w14:paraId="2D830C55" w14:textId="77777777" w:rsidTr="00F74DE4">
        <w:tc>
          <w:tcPr>
            <w:tcW w:w="3969" w:type="dxa"/>
            <w:gridSpan w:val="2"/>
          </w:tcPr>
          <w:p w14:paraId="51A379A8" w14:textId="0AEBA994" w:rsidR="00F14883" w:rsidRPr="009A79CB" w:rsidRDefault="00F14883" w:rsidP="00DB704B">
            <w:pPr>
              <w:spacing w:after="0" w:line="240" w:lineRule="auto"/>
              <w:rPr>
                <w:rFonts w:ascii="Arial" w:hAnsi="Arial" w:cs="Arial"/>
                <w:sz w:val="20"/>
                <w:szCs w:val="20"/>
              </w:rPr>
            </w:pPr>
            <w:r>
              <w:rPr>
                <w:rFonts w:ascii="Arial" w:hAnsi="Arial" w:cs="Arial"/>
                <w:sz w:val="20"/>
                <w:szCs w:val="20"/>
              </w:rPr>
              <w:t>Priority according to faith</w:t>
            </w:r>
          </w:p>
        </w:tc>
        <w:tc>
          <w:tcPr>
            <w:tcW w:w="6497" w:type="dxa"/>
            <w:gridSpan w:val="2"/>
          </w:tcPr>
          <w:p w14:paraId="077EFB80" w14:textId="6230F667" w:rsidR="00F14883" w:rsidRDefault="009A5FF9" w:rsidP="00DB704B">
            <w:pPr>
              <w:spacing w:after="0" w:line="240" w:lineRule="auto"/>
              <w:rPr>
                <w:rFonts w:ascii="Arial" w:hAnsi="Arial" w:cs="Arial"/>
                <w:sz w:val="20"/>
                <w:szCs w:val="20"/>
              </w:rPr>
            </w:pPr>
            <w:r>
              <w:rPr>
                <w:rFonts w:ascii="Arial" w:hAnsi="Arial" w:cs="Arial"/>
                <w:sz w:val="20"/>
                <w:szCs w:val="20"/>
              </w:rPr>
              <w:t>No</w:t>
            </w:r>
          </w:p>
        </w:tc>
      </w:tr>
      <w:tr w:rsidR="00DB704B" w:rsidRPr="002B6716" w14:paraId="4991D2AC" w14:textId="77777777" w:rsidTr="00F74DE4">
        <w:tc>
          <w:tcPr>
            <w:tcW w:w="3969" w:type="dxa"/>
            <w:gridSpan w:val="2"/>
          </w:tcPr>
          <w:p w14:paraId="375B3BFA"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Admissions catchment area</w:t>
            </w:r>
          </w:p>
        </w:tc>
        <w:tc>
          <w:tcPr>
            <w:tcW w:w="6497" w:type="dxa"/>
            <w:gridSpan w:val="2"/>
          </w:tcPr>
          <w:p w14:paraId="4218B984" w14:textId="5D44ECE2" w:rsidR="00DB704B" w:rsidRPr="009A79CB" w:rsidRDefault="00DB704B" w:rsidP="00DB704B">
            <w:pPr>
              <w:spacing w:after="0" w:line="240" w:lineRule="auto"/>
              <w:rPr>
                <w:rFonts w:ascii="Arial" w:hAnsi="Arial" w:cs="Arial"/>
                <w:sz w:val="20"/>
                <w:szCs w:val="20"/>
              </w:rPr>
            </w:pPr>
            <w:r w:rsidRPr="00D46A17">
              <w:rPr>
                <w:rFonts w:ascii="Arial" w:hAnsi="Arial" w:cs="Arial"/>
                <w:sz w:val="20"/>
                <w:szCs w:val="20"/>
              </w:rPr>
              <w:t xml:space="preserve">Yes – see </w:t>
            </w:r>
            <w:hyperlink w:anchor="catchmentarea" w:history="1">
              <w:r w:rsidRPr="00D46A17">
                <w:rPr>
                  <w:rStyle w:val="Hyperlink"/>
                  <w:rFonts w:ascii="Arial" w:hAnsi="Arial" w:cs="Arial"/>
                  <w:sz w:val="20"/>
                  <w:szCs w:val="20"/>
                </w:rPr>
                <w:t>below</w:t>
              </w:r>
            </w:hyperlink>
          </w:p>
        </w:tc>
      </w:tr>
      <w:tr w:rsidR="00A4162F" w:rsidRPr="002B6716" w14:paraId="2D04A1F9" w14:textId="77777777" w:rsidTr="00F74DE4">
        <w:tc>
          <w:tcPr>
            <w:tcW w:w="3969" w:type="dxa"/>
            <w:gridSpan w:val="2"/>
          </w:tcPr>
          <w:p w14:paraId="6412B57B" w14:textId="77777777" w:rsidR="00366014" w:rsidRDefault="00D66FD0" w:rsidP="00A4162F">
            <w:pPr>
              <w:spacing w:after="0" w:line="240" w:lineRule="auto"/>
              <w:rPr>
                <w:ins w:id="3" w:author="Andrew Brent" w:date="2022-08-10T18:35:00Z"/>
                <w:rFonts w:ascii="Arial" w:hAnsi="Arial" w:cs="Arial"/>
                <w:sz w:val="20"/>
                <w:szCs w:val="20"/>
              </w:rPr>
            </w:pPr>
            <w:ins w:id="4" w:author="Andrew Brent" w:date="2022-08-05T18:16:00Z">
              <w:r>
                <w:rPr>
                  <w:rFonts w:ascii="Arial" w:hAnsi="Arial" w:cs="Arial"/>
                  <w:sz w:val="20"/>
                  <w:szCs w:val="20"/>
                </w:rPr>
                <w:t>E</w:t>
              </w:r>
            </w:ins>
            <w:ins w:id="5" w:author="Andrew Brent" w:date="2022-08-05T18:05:00Z">
              <w:r w:rsidR="00A4162F">
                <w:rPr>
                  <w:rFonts w:ascii="Arial" w:hAnsi="Arial" w:cs="Arial"/>
                  <w:sz w:val="20"/>
                  <w:szCs w:val="20"/>
                </w:rPr>
                <w:t>ntitlement</w:t>
              </w:r>
            </w:ins>
            <w:ins w:id="6" w:author="Andrew Brent" w:date="2022-08-05T18:16:00Z">
              <w:r>
                <w:rPr>
                  <w:rFonts w:ascii="Arial" w:hAnsi="Arial" w:cs="Arial"/>
                  <w:sz w:val="20"/>
                  <w:szCs w:val="20"/>
                </w:rPr>
                <w:t xml:space="preserve"> to free transport from </w:t>
              </w:r>
            </w:ins>
          </w:p>
          <w:p w14:paraId="3F8D00AB" w14:textId="56A3C6E9" w:rsidR="00A4162F" w:rsidRPr="009A79CB" w:rsidRDefault="00D66FD0" w:rsidP="00A4162F">
            <w:pPr>
              <w:spacing w:after="0" w:line="240" w:lineRule="auto"/>
              <w:rPr>
                <w:rFonts w:ascii="Arial" w:hAnsi="Arial" w:cs="Arial"/>
                <w:sz w:val="20"/>
                <w:szCs w:val="20"/>
              </w:rPr>
            </w:pPr>
            <w:ins w:id="7" w:author="Andrew Brent" w:date="2022-08-05T18:16:00Z">
              <w:r>
                <w:rPr>
                  <w:rFonts w:ascii="Arial" w:hAnsi="Arial" w:cs="Arial"/>
                  <w:sz w:val="20"/>
                  <w:szCs w:val="20"/>
                </w:rPr>
                <w:t>Devon County Council</w:t>
              </w:r>
            </w:ins>
            <w:ins w:id="8" w:author="Andrew Brent" w:date="2022-08-05T18:05:00Z">
              <w:r w:rsidR="00A4162F">
                <w:rPr>
                  <w:rStyle w:val="FootnoteReference"/>
                  <w:rFonts w:ascii="Arial" w:hAnsi="Arial" w:cs="Arial"/>
                  <w:sz w:val="20"/>
                  <w:szCs w:val="20"/>
                </w:rPr>
                <w:footnoteReference w:id="2"/>
              </w:r>
            </w:ins>
          </w:p>
        </w:tc>
        <w:tc>
          <w:tcPr>
            <w:tcW w:w="6497" w:type="dxa"/>
            <w:gridSpan w:val="2"/>
          </w:tcPr>
          <w:p w14:paraId="75DD00A1" w14:textId="41095CBE" w:rsidR="00366014" w:rsidRDefault="00366014" w:rsidP="00D66FD0">
            <w:pPr>
              <w:spacing w:after="0" w:line="240" w:lineRule="auto"/>
              <w:rPr>
                <w:ins w:id="16" w:author="Andrew Brent" w:date="2022-08-10T18:34:00Z"/>
                <w:rFonts w:ascii="Arial" w:hAnsi="Arial" w:cs="Arial"/>
                <w:sz w:val="20"/>
                <w:szCs w:val="20"/>
              </w:rPr>
            </w:pPr>
            <w:ins w:id="17" w:author="Andrew Brent" w:date="2022-08-10T18:34:00Z">
              <w:r>
                <w:rPr>
                  <w:rFonts w:ascii="Arial" w:hAnsi="Arial" w:cs="Arial"/>
                  <w:sz w:val="20"/>
                  <w:szCs w:val="20"/>
                </w:rPr>
                <w:t>Yes, if this is the</w:t>
              </w:r>
            </w:ins>
            <w:ins w:id="18" w:author="Andrew Brent" w:date="2022-08-05T18:05:00Z">
              <w:r w:rsidR="00A4162F">
                <w:rPr>
                  <w:rFonts w:ascii="Arial" w:hAnsi="Arial" w:cs="Arial"/>
                  <w:sz w:val="20"/>
                  <w:szCs w:val="20"/>
                </w:rPr>
                <w:t xml:space="preserve"> closest school </w:t>
              </w:r>
            </w:ins>
            <w:ins w:id="19" w:author="Andrew Brent" w:date="2022-08-10T18:34:00Z">
              <w:r>
                <w:rPr>
                  <w:rFonts w:ascii="Arial" w:hAnsi="Arial" w:cs="Arial"/>
                  <w:sz w:val="20"/>
                  <w:szCs w:val="20"/>
                </w:rPr>
                <w:t>available</w:t>
              </w:r>
            </w:ins>
            <w:ins w:id="20" w:author="Andrew Brent" w:date="2022-08-05T18:05:00Z">
              <w:r w:rsidR="00A4162F">
                <w:rPr>
                  <w:rFonts w:ascii="Arial" w:hAnsi="Arial" w:cs="Arial"/>
                  <w:sz w:val="20"/>
                  <w:szCs w:val="20"/>
                </w:rPr>
                <w:t xml:space="preserve"> </w:t>
              </w:r>
            </w:ins>
            <w:ins w:id="21" w:author="Andrew Brent" w:date="2022-08-10T18:35:00Z">
              <w:r>
                <w:rPr>
                  <w:rFonts w:ascii="Arial" w:hAnsi="Arial" w:cs="Arial"/>
                  <w:sz w:val="20"/>
                  <w:szCs w:val="20"/>
                </w:rPr>
                <w:t>to home</w:t>
              </w:r>
            </w:ins>
          </w:p>
          <w:p w14:paraId="1F5F7B29" w14:textId="3ACE4327" w:rsidR="00A4162F" w:rsidRPr="00A12550" w:rsidRDefault="00366014" w:rsidP="00D66FD0">
            <w:pPr>
              <w:spacing w:after="0" w:line="240" w:lineRule="auto"/>
              <w:rPr>
                <w:rFonts w:ascii="Arial" w:hAnsi="Arial" w:cs="Arial"/>
                <w:sz w:val="20"/>
                <w:szCs w:val="20"/>
              </w:rPr>
            </w:pPr>
            <w:ins w:id="22" w:author="Andrew Brent" w:date="2022-08-10T18:34:00Z">
              <w:r>
                <w:rPr>
                  <w:rFonts w:ascii="Arial" w:hAnsi="Arial" w:cs="Arial"/>
                  <w:sz w:val="20"/>
                  <w:szCs w:val="20"/>
                </w:rPr>
                <w:t xml:space="preserve">Yes, if </w:t>
              </w:r>
            </w:ins>
            <w:ins w:id="23" w:author="Andrew Brent" w:date="2022-08-10T18:35:00Z">
              <w:r>
                <w:rPr>
                  <w:rFonts w:ascii="Arial" w:hAnsi="Arial" w:cs="Arial"/>
                  <w:sz w:val="20"/>
                  <w:szCs w:val="20"/>
                </w:rPr>
                <w:t xml:space="preserve">home is in the school’s </w:t>
              </w:r>
            </w:ins>
            <w:ins w:id="24" w:author="Andrew Brent" w:date="2022-08-05T18:05:00Z">
              <w:r w:rsidR="00A4162F">
                <w:rPr>
                  <w:rFonts w:ascii="Arial" w:hAnsi="Arial" w:cs="Arial"/>
                  <w:sz w:val="20"/>
                  <w:szCs w:val="20"/>
                </w:rPr>
                <w:t xml:space="preserve">catchment </w:t>
              </w:r>
            </w:ins>
            <w:ins w:id="25" w:author="Andrew Brent" w:date="2022-08-10T18:35:00Z">
              <w:r>
                <w:rPr>
                  <w:rFonts w:ascii="Arial" w:hAnsi="Arial" w:cs="Arial"/>
                  <w:sz w:val="20"/>
                  <w:szCs w:val="20"/>
                </w:rPr>
                <w:t>area</w:t>
              </w:r>
            </w:ins>
          </w:p>
        </w:tc>
      </w:tr>
      <w:tr w:rsidR="00A4162F" w:rsidRPr="002B6716" w14:paraId="0DC0CA91" w14:textId="77777777" w:rsidTr="00F74DE4">
        <w:tc>
          <w:tcPr>
            <w:tcW w:w="3969" w:type="dxa"/>
            <w:gridSpan w:val="2"/>
          </w:tcPr>
          <w:p w14:paraId="7A4BE2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School uniform</w:t>
            </w:r>
          </w:p>
        </w:tc>
        <w:tc>
          <w:tcPr>
            <w:tcW w:w="6497" w:type="dxa"/>
            <w:gridSpan w:val="2"/>
          </w:tcPr>
          <w:p w14:paraId="4C3E5146" w14:textId="319DABC1" w:rsidR="00A4162F" w:rsidRPr="009A79CB" w:rsidRDefault="00A4162F" w:rsidP="00A4162F">
            <w:pPr>
              <w:spacing w:after="0" w:line="240" w:lineRule="auto"/>
              <w:rPr>
                <w:rFonts w:ascii="Arial" w:hAnsi="Arial" w:cs="Arial"/>
                <w:sz w:val="20"/>
                <w:szCs w:val="20"/>
              </w:rPr>
            </w:pPr>
            <w:r w:rsidRPr="00A12550">
              <w:rPr>
                <w:rFonts w:ascii="Arial" w:hAnsi="Arial" w:cs="Arial"/>
                <w:sz w:val="20"/>
                <w:szCs w:val="20"/>
              </w:rPr>
              <w:t>Yes</w:t>
            </w:r>
          </w:p>
        </w:tc>
      </w:tr>
      <w:tr w:rsidR="00A4162F" w:rsidRPr="002B6716" w14:paraId="4A3049FB" w14:textId="77777777" w:rsidTr="00F74DE4">
        <w:tc>
          <w:tcPr>
            <w:tcW w:w="3969" w:type="dxa"/>
            <w:gridSpan w:val="2"/>
            <w:tcBorders>
              <w:bottom w:val="single" w:sz="4" w:space="0" w:color="auto"/>
            </w:tcBorders>
          </w:tcPr>
          <w:p w14:paraId="3827D1E0"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Application Form</w:t>
            </w:r>
          </w:p>
        </w:tc>
        <w:tc>
          <w:tcPr>
            <w:tcW w:w="6497" w:type="dxa"/>
            <w:gridSpan w:val="2"/>
            <w:tcBorders>
              <w:bottom w:val="single" w:sz="4" w:space="0" w:color="auto"/>
            </w:tcBorders>
          </w:tcPr>
          <w:p w14:paraId="6AAB56DD" w14:textId="2094DDB6" w:rsidR="00A4162F" w:rsidRPr="009A79CB" w:rsidRDefault="003975E2" w:rsidP="00A4162F">
            <w:pPr>
              <w:spacing w:after="0" w:line="240" w:lineRule="auto"/>
              <w:rPr>
                <w:rFonts w:ascii="Arial" w:hAnsi="Arial" w:cs="Arial"/>
                <w:sz w:val="20"/>
                <w:szCs w:val="20"/>
              </w:rPr>
            </w:pPr>
            <w:hyperlink r:id="rId15" w:history="1">
              <w:r w:rsidR="00A4162F" w:rsidRPr="00D46A17">
                <w:rPr>
                  <w:rStyle w:val="Hyperlink"/>
                  <w:rFonts w:ascii="Arial" w:hAnsi="Arial" w:cs="Arial"/>
                  <w:sz w:val="20"/>
                  <w:szCs w:val="20"/>
                </w:rPr>
                <w:t>devon.cc/admissionsonline</w:t>
              </w:r>
            </w:hyperlink>
            <w:r w:rsidR="00A4162F" w:rsidRPr="00D46A17">
              <w:rPr>
                <w:rFonts w:ascii="Arial" w:eastAsia="Calibri" w:hAnsi="Arial" w:cs="Arial"/>
                <w:sz w:val="20"/>
                <w:szCs w:val="20"/>
              </w:rPr>
              <w:t xml:space="preserve"> or with a paper form available by calling 0345 155 1019 or at </w:t>
            </w:r>
            <w:hyperlink r:id="rId16" w:history="1">
              <w:r w:rsidR="00A4162F" w:rsidRPr="00D46A17">
                <w:rPr>
                  <w:rStyle w:val="Hyperlink"/>
                  <w:rFonts w:ascii="Arial" w:hAnsi="Arial" w:cs="Arial"/>
                  <w:sz w:val="20"/>
                  <w:szCs w:val="20"/>
                </w:rPr>
                <w:t>devon.cc/admissions</w:t>
              </w:r>
            </w:hyperlink>
            <w:r w:rsidR="00A4162F" w:rsidRPr="00D46A17">
              <w:rPr>
                <w:rStyle w:val="Hyperlink"/>
                <w:rFonts w:ascii="Arial" w:hAnsi="Arial" w:cs="Arial"/>
                <w:sz w:val="20"/>
                <w:szCs w:val="20"/>
              </w:rPr>
              <w:t xml:space="preserve"> </w:t>
            </w:r>
            <w:r w:rsidR="00A4162F" w:rsidRPr="00D46A17">
              <w:rPr>
                <w:rFonts w:ascii="Arial" w:hAnsi="Arial" w:cs="Arial"/>
                <w:sz w:val="20"/>
                <w:szCs w:val="20"/>
              </w:rPr>
              <w:t>or from the school office</w:t>
            </w:r>
          </w:p>
        </w:tc>
      </w:tr>
      <w:tr w:rsidR="00A4162F" w:rsidRPr="002B6716" w14:paraId="79C64FF4" w14:textId="77777777" w:rsidTr="00F74DE4">
        <w:tc>
          <w:tcPr>
            <w:tcW w:w="3969" w:type="dxa"/>
            <w:gridSpan w:val="2"/>
            <w:tcBorders>
              <w:bottom w:val="single" w:sz="4" w:space="0" w:color="auto"/>
            </w:tcBorders>
          </w:tcPr>
          <w:p w14:paraId="3992F90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Supplementary Information Form</w:t>
            </w:r>
          </w:p>
        </w:tc>
        <w:tc>
          <w:tcPr>
            <w:tcW w:w="6497" w:type="dxa"/>
            <w:gridSpan w:val="2"/>
            <w:tcBorders>
              <w:bottom w:val="single" w:sz="4" w:space="0" w:color="auto"/>
            </w:tcBorders>
          </w:tcPr>
          <w:p w14:paraId="56684906" w14:textId="0A0A4452" w:rsidR="00707510" w:rsidRPr="009A79CB" w:rsidRDefault="00A4162F" w:rsidP="009A5FF9">
            <w:pPr>
              <w:spacing w:after="0" w:line="240" w:lineRule="auto"/>
              <w:rPr>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exceptional need </w:t>
            </w:r>
            <w:r w:rsidR="00F14883">
              <w:rPr>
                <w:rFonts w:ascii="Arial" w:hAnsi="Arial" w:cs="Arial"/>
                <w:sz w:val="20"/>
                <w:szCs w:val="20"/>
              </w:rPr>
              <w:t>priority</w:t>
            </w:r>
            <w:r w:rsidRPr="0019456A">
              <w:rPr>
                <w:rFonts w:ascii="Arial" w:hAnsi="Arial" w:cs="Arial"/>
                <w:sz w:val="20"/>
                <w:szCs w:val="20"/>
              </w:rPr>
              <w:t xml:space="preserve">. See </w:t>
            </w:r>
            <w:hyperlink w:anchor="sifexceptional" w:history="1">
              <w:r w:rsidRPr="0019456A">
                <w:rPr>
                  <w:rStyle w:val="Hyperlink"/>
                  <w:rFonts w:ascii="Arial" w:hAnsi="Arial" w:cs="Arial"/>
                  <w:sz w:val="20"/>
                  <w:szCs w:val="20"/>
                </w:rPr>
                <w:t>below</w:t>
              </w:r>
            </w:hyperlink>
            <w:r w:rsidR="00707510">
              <w:rPr>
                <w:rStyle w:val="Hyperlink"/>
                <w:rFonts w:ascii="Arial" w:hAnsi="Arial" w:cs="Arial"/>
                <w:sz w:val="20"/>
                <w:szCs w:val="20"/>
              </w:rPr>
              <w:t xml:space="preserve"> </w:t>
            </w:r>
          </w:p>
        </w:tc>
      </w:tr>
      <w:tr w:rsidR="00A4162F" w:rsidRPr="002B6716" w14:paraId="4F58D2D6" w14:textId="77777777" w:rsidTr="00F74DE4">
        <w:tc>
          <w:tcPr>
            <w:tcW w:w="10466" w:type="dxa"/>
            <w:gridSpan w:val="4"/>
            <w:tcBorders>
              <w:top w:val="nil"/>
              <w:left w:val="nil"/>
            </w:tcBorders>
          </w:tcPr>
          <w:p w14:paraId="47F64F9B" w14:textId="3734D65D" w:rsidR="00A4162F" w:rsidRPr="009A79CB" w:rsidRDefault="00A4162F" w:rsidP="00A4162F">
            <w:pPr>
              <w:spacing w:after="0" w:line="240" w:lineRule="auto"/>
              <w:rPr>
                <w:rFonts w:ascii="Arial" w:hAnsi="Arial" w:cs="Arial"/>
                <w:sz w:val="20"/>
                <w:szCs w:val="20"/>
              </w:rPr>
            </w:pPr>
            <w:r w:rsidRPr="009A79CB">
              <w:rPr>
                <w:rFonts w:ascii="Arial" w:hAnsi="Arial" w:cs="Arial"/>
                <w:b/>
                <w:bCs/>
                <w:sz w:val="20"/>
                <w:szCs w:val="20"/>
              </w:rPr>
              <w:t>Key Dates Normal round</w:t>
            </w:r>
            <w:r w:rsidR="00F14883">
              <w:rPr>
                <w:rFonts w:ascii="Arial" w:hAnsi="Arial" w:cs="Arial"/>
                <w:b/>
                <w:bCs/>
                <w:sz w:val="20"/>
                <w:szCs w:val="20"/>
              </w:rPr>
              <w:t xml:space="preserve"> to Reception</w:t>
            </w:r>
          </w:p>
        </w:tc>
      </w:tr>
      <w:tr w:rsidR="00A4162F" w:rsidRPr="002B6716" w14:paraId="2D51AEFA" w14:textId="77777777" w:rsidTr="00F74DE4">
        <w:tc>
          <w:tcPr>
            <w:tcW w:w="2977" w:type="dxa"/>
          </w:tcPr>
          <w:p w14:paraId="1D9D3A4E"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apply</w:t>
            </w:r>
          </w:p>
        </w:tc>
        <w:tc>
          <w:tcPr>
            <w:tcW w:w="7489" w:type="dxa"/>
            <w:gridSpan w:val="3"/>
          </w:tcPr>
          <w:p w14:paraId="33D27EA7" w14:textId="46B09ECC"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15 November </w:t>
            </w:r>
            <w:r>
              <w:rPr>
                <w:rFonts w:ascii="Arial" w:hAnsi="Arial" w:cs="Arial"/>
                <w:sz w:val="20"/>
                <w:szCs w:val="20"/>
              </w:rPr>
              <w:t>2023</w:t>
            </w:r>
            <w:r w:rsidRPr="009A79CB">
              <w:rPr>
                <w:rFonts w:ascii="Arial" w:hAnsi="Arial" w:cs="Arial"/>
                <w:sz w:val="20"/>
                <w:szCs w:val="20"/>
              </w:rPr>
              <w:t xml:space="preserve"> to 15 January </w:t>
            </w:r>
            <w:r>
              <w:rPr>
                <w:rFonts w:ascii="Arial" w:hAnsi="Arial" w:cs="Arial"/>
                <w:sz w:val="20"/>
                <w:szCs w:val="20"/>
              </w:rPr>
              <w:t>2024</w:t>
            </w:r>
          </w:p>
        </w:tc>
      </w:tr>
      <w:tr w:rsidR="00A4162F" w:rsidRPr="002B6716" w14:paraId="4CB0730D" w14:textId="77777777" w:rsidTr="00F74DE4">
        <w:tc>
          <w:tcPr>
            <w:tcW w:w="2977" w:type="dxa"/>
          </w:tcPr>
          <w:p w14:paraId="31B26C4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489" w:type="dxa"/>
            <w:gridSpan w:val="3"/>
          </w:tcPr>
          <w:p w14:paraId="24F10097" w14:textId="00C8CC09" w:rsidR="00A4162F" w:rsidRPr="009A79CB" w:rsidRDefault="00A4162F" w:rsidP="00A4162F">
            <w:pPr>
              <w:spacing w:after="0" w:line="240" w:lineRule="auto"/>
              <w:rPr>
                <w:rFonts w:ascii="Arial" w:hAnsi="Arial" w:cs="Arial"/>
                <w:sz w:val="20"/>
                <w:szCs w:val="20"/>
              </w:rPr>
            </w:pPr>
            <w:r>
              <w:rPr>
                <w:rFonts w:ascii="Arial" w:hAnsi="Arial" w:cs="Arial"/>
                <w:sz w:val="20"/>
                <w:szCs w:val="20"/>
              </w:rPr>
              <w:t>16</w:t>
            </w:r>
            <w:r w:rsidRPr="009A79CB">
              <w:rPr>
                <w:rFonts w:ascii="Arial" w:hAnsi="Arial" w:cs="Arial"/>
                <w:sz w:val="20"/>
                <w:szCs w:val="20"/>
              </w:rPr>
              <w:t xml:space="preserve"> April </w:t>
            </w:r>
            <w:r>
              <w:rPr>
                <w:rFonts w:ascii="Arial" w:hAnsi="Arial" w:cs="Arial"/>
                <w:sz w:val="20"/>
                <w:szCs w:val="20"/>
              </w:rPr>
              <w:t>2024</w:t>
            </w:r>
          </w:p>
        </w:tc>
      </w:tr>
      <w:tr w:rsidR="00A4162F" w:rsidRPr="002B6716" w14:paraId="5DC8BC65" w14:textId="77777777" w:rsidTr="00F74DE4">
        <w:tc>
          <w:tcPr>
            <w:tcW w:w="2977" w:type="dxa"/>
            <w:tcBorders>
              <w:bottom w:val="single" w:sz="4" w:space="0" w:color="auto"/>
            </w:tcBorders>
          </w:tcPr>
          <w:p w14:paraId="283A9D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appeal</w:t>
            </w:r>
          </w:p>
        </w:tc>
        <w:tc>
          <w:tcPr>
            <w:tcW w:w="7489" w:type="dxa"/>
            <w:gridSpan w:val="3"/>
            <w:tcBorders>
              <w:bottom w:val="single" w:sz="4" w:space="0" w:color="auto"/>
            </w:tcBorders>
          </w:tcPr>
          <w:p w14:paraId="6BBA1BC8" w14:textId="12FAA09E" w:rsidR="00A4162F" w:rsidRPr="009A79CB" w:rsidRDefault="00A4162F" w:rsidP="00A4162F">
            <w:pPr>
              <w:spacing w:after="0" w:line="240" w:lineRule="auto"/>
              <w:rPr>
                <w:rFonts w:ascii="Arial" w:hAnsi="Arial" w:cs="Arial"/>
                <w:sz w:val="20"/>
                <w:szCs w:val="20"/>
              </w:rPr>
            </w:pPr>
            <w:r>
              <w:rPr>
                <w:rFonts w:ascii="Arial" w:hAnsi="Arial" w:cs="Arial"/>
                <w:sz w:val="20"/>
                <w:szCs w:val="20"/>
              </w:rPr>
              <w:t>from 17</w:t>
            </w:r>
            <w:r w:rsidRPr="009A79CB">
              <w:rPr>
                <w:rFonts w:ascii="Arial" w:hAnsi="Arial" w:cs="Arial"/>
                <w:sz w:val="20"/>
                <w:szCs w:val="20"/>
              </w:rPr>
              <w:t xml:space="preserve"> May </w:t>
            </w:r>
            <w:r>
              <w:rPr>
                <w:rFonts w:ascii="Arial" w:hAnsi="Arial" w:cs="Arial"/>
                <w:sz w:val="20"/>
                <w:szCs w:val="20"/>
              </w:rPr>
              <w:t>2024</w:t>
            </w:r>
            <w:r w:rsidRPr="009A79CB">
              <w:rPr>
                <w:rFonts w:ascii="Arial" w:hAnsi="Arial" w:cs="Arial"/>
                <w:sz w:val="20"/>
                <w:szCs w:val="20"/>
              </w:rPr>
              <w:t xml:space="preserve"> or from 20 school days after the refusal, whichever is later</w:t>
            </w:r>
            <w:r w:rsidRPr="009A79CB">
              <w:rPr>
                <w:rStyle w:val="FootnoteReference"/>
                <w:rFonts w:ascii="Arial" w:hAnsi="Arial" w:cs="Arial"/>
                <w:sz w:val="20"/>
                <w:szCs w:val="20"/>
              </w:rPr>
              <w:footnoteReference w:id="3"/>
            </w:r>
          </w:p>
        </w:tc>
      </w:tr>
      <w:tr w:rsidR="00A4162F" w:rsidRPr="002B6716" w14:paraId="7581E7CD" w14:textId="77777777" w:rsidTr="00F74DE4">
        <w:tc>
          <w:tcPr>
            <w:tcW w:w="2977" w:type="dxa"/>
            <w:tcBorders>
              <w:bottom w:val="single" w:sz="4" w:space="0" w:color="auto"/>
            </w:tcBorders>
          </w:tcPr>
          <w:p w14:paraId="78F048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Deadline to submit appeal</w:t>
            </w:r>
          </w:p>
        </w:tc>
        <w:tc>
          <w:tcPr>
            <w:tcW w:w="7489" w:type="dxa"/>
            <w:gridSpan w:val="3"/>
            <w:tcBorders>
              <w:bottom w:val="single" w:sz="4" w:space="0" w:color="auto"/>
            </w:tcBorders>
          </w:tcPr>
          <w:p w14:paraId="351B5B14" w14:textId="7D3E004A"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31 May </w:t>
            </w:r>
            <w:r>
              <w:rPr>
                <w:rFonts w:ascii="Arial" w:hAnsi="Arial" w:cs="Arial"/>
                <w:sz w:val="20"/>
                <w:szCs w:val="20"/>
              </w:rPr>
              <w:t>2024</w:t>
            </w:r>
          </w:p>
        </w:tc>
      </w:tr>
      <w:tr w:rsidR="00A4162F" w:rsidRPr="002B6716" w14:paraId="24215B0F" w14:textId="77777777" w:rsidTr="00F74DE4">
        <w:tc>
          <w:tcPr>
            <w:tcW w:w="2977" w:type="dxa"/>
            <w:tcBorders>
              <w:bottom w:val="single" w:sz="4" w:space="0" w:color="auto"/>
            </w:tcBorders>
          </w:tcPr>
          <w:p w14:paraId="13A6A600"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Deadline to hear appeal</w:t>
            </w:r>
          </w:p>
        </w:tc>
        <w:tc>
          <w:tcPr>
            <w:tcW w:w="7489" w:type="dxa"/>
            <w:gridSpan w:val="3"/>
            <w:tcBorders>
              <w:bottom w:val="single" w:sz="4" w:space="0" w:color="auto"/>
            </w:tcBorders>
          </w:tcPr>
          <w:p w14:paraId="7B3B11A8" w14:textId="45F6FABF" w:rsidR="00A4162F" w:rsidRPr="009A79CB" w:rsidRDefault="00A4162F" w:rsidP="00A4162F">
            <w:pPr>
              <w:spacing w:after="0" w:line="240" w:lineRule="auto"/>
              <w:rPr>
                <w:rFonts w:ascii="Arial" w:hAnsi="Arial" w:cs="Arial"/>
                <w:sz w:val="20"/>
                <w:szCs w:val="20"/>
              </w:rPr>
            </w:pPr>
            <w:r>
              <w:rPr>
                <w:rFonts w:ascii="Arial" w:hAnsi="Arial" w:cs="Arial"/>
                <w:sz w:val="20"/>
                <w:szCs w:val="20"/>
              </w:rPr>
              <w:t>26</w:t>
            </w:r>
            <w:r w:rsidRPr="009A79CB">
              <w:rPr>
                <w:rFonts w:ascii="Arial" w:hAnsi="Arial" w:cs="Arial"/>
                <w:sz w:val="20"/>
                <w:szCs w:val="20"/>
              </w:rPr>
              <w:t xml:space="preserve"> July 202</w:t>
            </w:r>
            <w:r w:rsidR="00E00B72">
              <w:rPr>
                <w:rFonts w:ascii="Arial" w:hAnsi="Arial" w:cs="Arial"/>
                <w:sz w:val="20"/>
                <w:szCs w:val="20"/>
              </w:rPr>
              <w:t>4</w:t>
            </w:r>
            <w:r w:rsidRPr="009A79CB">
              <w:rPr>
                <w:rStyle w:val="FootnoteReference"/>
                <w:rFonts w:ascii="Arial" w:hAnsi="Arial" w:cs="Arial"/>
                <w:sz w:val="20"/>
                <w:szCs w:val="20"/>
              </w:rPr>
              <w:footnoteReference w:id="4"/>
            </w:r>
          </w:p>
        </w:tc>
      </w:tr>
      <w:tr w:rsidR="00A4162F" w:rsidRPr="002B6716" w14:paraId="499B24C9" w14:textId="77777777" w:rsidTr="00F74DE4">
        <w:tc>
          <w:tcPr>
            <w:tcW w:w="2977" w:type="dxa"/>
            <w:tcBorders>
              <w:top w:val="nil"/>
              <w:left w:val="nil"/>
              <w:bottom w:val="single" w:sz="4" w:space="0" w:color="auto"/>
              <w:right w:val="nil"/>
            </w:tcBorders>
          </w:tcPr>
          <w:p w14:paraId="2EAF2033" w14:textId="77777777" w:rsidR="00A4162F" w:rsidRPr="009A79CB" w:rsidRDefault="00A4162F" w:rsidP="00A4162F">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7489" w:type="dxa"/>
            <w:gridSpan w:val="3"/>
            <w:tcBorders>
              <w:left w:val="nil"/>
              <w:bottom w:val="single" w:sz="4" w:space="0" w:color="auto"/>
            </w:tcBorders>
          </w:tcPr>
          <w:p w14:paraId="0F72FE86" w14:textId="77777777" w:rsidR="00A4162F" w:rsidRPr="009A79CB" w:rsidRDefault="00A4162F" w:rsidP="00A4162F">
            <w:pPr>
              <w:spacing w:after="0" w:line="240" w:lineRule="auto"/>
              <w:rPr>
                <w:rFonts w:ascii="Arial" w:hAnsi="Arial" w:cs="Arial"/>
                <w:b/>
                <w:bCs/>
                <w:sz w:val="20"/>
                <w:szCs w:val="20"/>
              </w:rPr>
            </w:pPr>
          </w:p>
        </w:tc>
      </w:tr>
      <w:tr w:rsidR="00A4162F" w:rsidRPr="002B6716" w14:paraId="055B06CB" w14:textId="77777777" w:rsidTr="00F74DE4">
        <w:tc>
          <w:tcPr>
            <w:tcW w:w="2977" w:type="dxa"/>
            <w:tcBorders>
              <w:bottom w:val="single" w:sz="4" w:space="0" w:color="auto"/>
            </w:tcBorders>
          </w:tcPr>
          <w:p w14:paraId="5FDEFF25"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apply</w:t>
            </w:r>
          </w:p>
        </w:tc>
        <w:tc>
          <w:tcPr>
            <w:tcW w:w="7489" w:type="dxa"/>
            <w:gridSpan w:val="3"/>
            <w:tcBorders>
              <w:bottom w:val="single" w:sz="4" w:space="0" w:color="auto"/>
            </w:tcBorders>
          </w:tcPr>
          <w:p w14:paraId="08EF1D44" w14:textId="655BD2FC"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from 1 June </w:t>
            </w:r>
            <w:r>
              <w:rPr>
                <w:rFonts w:ascii="Arial" w:hAnsi="Arial" w:cs="Arial"/>
                <w:sz w:val="20"/>
                <w:szCs w:val="20"/>
              </w:rPr>
              <w:t>2024</w:t>
            </w:r>
            <w:r w:rsidRPr="009A79CB">
              <w:rPr>
                <w:rFonts w:ascii="Arial" w:hAnsi="Arial" w:cs="Arial"/>
                <w:sz w:val="20"/>
                <w:szCs w:val="20"/>
              </w:rPr>
              <w:t xml:space="preserve"> for Year Groups 1 to 6</w:t>
            </w:r>
          </w:p>
          <w:p w14:paraId="58425F9E" w14:textId="32CECEC6"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from 1 September </w:t>
            </w:r>
            <w:r>
              <w:rPr>
                <w:rFonts w:ascii="Arial" w:hAnsi="Arial" w:cs="Arial"/>
                <w:sz w:val="20"/>
                <w:szCs w:val="20"/>
              </w:rPr>
              <w:t>2024</w:t>
            </w:r>
            <w:r w:rsidRPr="009A79CB">
              <w:rPr>
                <w:rFonts w:ascii="Arial" w:hAnsi="Arial" w:cs="Arial"/>
                <w:sz w:val="20"/>
                <w:szCs w:val="20"/>
              </w:rPr>
              <w:t xml:space="preserve"> for Reception</w:t>
            </w:r>
          </w:p>
        </w:tc>
      </w:tr>
      <w:tr w:rsidR="00A4162F" w:rsidRPr="002B6716" w14:paraId="4584AD77" w14:textId="77777777" w:rsidTr="00F74DE4">
        <w:tc>
          <w:tcPr>
            <w:tcW w:w="2977" w:type="dxa"/>
            <w:tcBorders>
              <w:bottom w:val="single" w:sz="4" w:space="0" w:color="auto"/>
            </w:tcBorders>
          </w:tcPr>
          <w:p w14:paraId="10205DC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489" w:type="dxa"/>
            <w:gridSpan w:val="3"/>
            <w:tcBorders>
              <w:bottom w:val="single" w:sz="4" w:space="0" w:color="auto"/>
            </w:tcBorders>
          </w:tcPr>
          <w:p w14:paraId="44BA98CC" w14:textId="21F74C6E"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within </w:t>
            </w:r>
            <w:r>
              <w:rPr>
                <w:rFonts w:ascii="Arial" w:hAnsi="Arial" w:cs="Arial"/>
                <w:sz w:val="20"/>
                <w:szCs w:val="20"/>
              </w:rPr>
              <w:t>15</w:t>
            </w:r>
            <w:r w:rsidRPr="009A79CB">
              <w:rPr>
                <w:rFonts w:ascii="Arial" w:hAnsi="Arial" w:cs="Arial"/>
                <w:sz w:val="20"/>
                <w:szCs w:val="20"/>
              </w:rPr>
              <w:t xml:space="preserve"> school days of an application</w:t>
            </w:r>
          </w:p>
        </w:tc>
      </w:tr>
      <w:tr w:rsidR="00A4162F" w:rsidRPr="002B6716" w14:paraId="79FF1118" w14:textId="77777777" w:rsidTr="00F74DE4">
        <w:tc>
          <w:tcPr>
            <w:tcW w:w="2977" w:type="dxa"/>
            <w:tcBorders>
              <w:bottom w:val="single" w:sz="4" w:space="0" w:color="auto"/>
            </w:tcBorders>
          </w:tcPr>
          <w:p w14:paraId="0DFF82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submit appeal</w:t>
            </w:r>
          </w:p>
        </w:tc>
        <w:tc>
          <w:tcPr>
            <w:tcW w:w="7489" w:type="dxa"/>
            <w:gridSpan w:val="3"/>
            <w:tcBorders>
              <w:bottom w:val="single" w:sz="4" w:space="0" w:color="auto"/>
            </w:tcBorders>
          </w:tcPr>
          <w:p w14:paraId="1E3F35C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A4162F" w:rsidRPr="002B6716" w14:paraId="1B8C8E56" w14:textId="77777777" w:rsidTr="00F74DE4">
        <w:tc>
          <w:tcPr>
            <w:tcW w:w="2977" w:type="dxa"/>
            <w:tcBorders>
              <w:bottom w:val="single" w:sz="4" w:space="0" w:color="auto"/>
            </w:tcBorders>
          </w:tcPr>
          <w:p w14:paraId="493FC4F2"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Deadline to hear appeal</w:t>
            </w:r>
          </w:p>
        </w:tc>
        <w:tc>
          <w:tcPr>
            <w:tcW w:w="7489" w:type="dxa"/>
            <w:gridSpan w:val="3"/>
            <w:tcBorders>
              <w:bottom w:val="single" w:sz="4" w:space="0" w:color="auto"/>
            </w:tcBorders>
          </w:tcPr>
          <w:p w14:paraId="2E73623D"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A4162F" w:rsidRPr="002B6716" w14:paraId="19F488FB" w14:textId="77777777" w:rsidTr="00D05383">
        <w:tc>
          <w:tcPr>
            <w:tcW w:w="10466" w:type="dxa"/>
            <w:gridSpan w:val="4"/>
            <w:tcBorders>
              <w:left w:val="nil"/>
              <w:bottom w:val="single" w:sz="4" w:space="0" w:color="auto"/>
              <w:right w:val="nil"/>
            </w:tcBorders>
          </w:tcPr>
          <w:p w14:paraId="6C2B86A7" w14:textId="77777777" w:rsidR="00E00B72" w:rsidRDefault="00E00B72" w:rsidP="00A4162F">
            <w:pPr>
              <w:spacing w:after="0" w:line="240" w:lineRule="auto"/>
              <w:rPr>
                <w:rFonts w:ascii="Arial" w:hAnsi="Arial" w:cs="Arial"/>
                <w:b/>
                <w:bCs/>
                <w:sz w:val="20"/>
                <w:szCs w:val="20"/>
              </w:rPr>
            </w:pPr>
          </w:p>
          <w:p w14:paraId="7A3D3A5A" w14:textId="2EFE4861" w:rsidR="00A4162F" w:rsidRPr="009A79CB" w:rsidRDefault="00A4162F" w:rsidP="00A4162F">
            <w:pPr>
              <w:spacing w:after="0" w:line="240" w:lineRule="auto"/>
              <w:rPr>
                <w:rFonts w:ascii="Arial" w:hAnsi="Arial" w:cs="Arial"/>
                <w:sz w:val="20"/>
                <w:szCs w:val="20"/>
              </w:rPr>
            </w:pPr>
            <w:r w:rsidRPr="009A79CB">
              <w:rPr>
                <w:rFonts w:ascii="Arial" w:hAnsi="Arial" w:cs="Arial"/>
                <w:b/>
                <w:bCs/>
                <w:sz w:val="20"/>
                <w:szCs w:val="20"/>
              </w:rPr>
              <w:t>Contacts for further information</w:t>
            </w:r>
          </w:p>
        </w:tc>
      </w:tr>
      <w:tr w:rsidR="009A5FF9" w:rsidRPr="00B307B7" w14:paraId="49A19FED" w14:textId="77777777" w:rsidTr="00D05383">
        <w:tc>
          <w:tcPr>
            <w:tcW w:w="4820" w:type="dxa"/>
            <w:gridSpan w:val="3"/>
            <w:tcBorders>
              <w:top w:val="single" w:sz="4" w:space="0" w:color="auto"/>
              <w:bottom w:val="single" w:sz="4" w:space="0" w:color="auto"/>
            </w:tcBorders>
          </w:tcPr>
          <w:p w14:paraId="6240EC4F" w14:textId="5102B8F1" w:rsidR="009A5FF9" w:rsidRPr="000F4E01" w:rsidRDefault="009A5FF9" w:rsidP="009A5FF9">
            <w:pPr>
              <w:spacing w:after="0" w:line="240" w:lineRule="auto"/>
              <w:jc w:val="both"/>
              <w:rPr>
                <w:rFonts w:ascii="Arial" w:hAnsi="Arial" w:cs="Arial"/>
                <w:bCs/>
                <w:sz w:val="20"/>
                <w:szCs w:val="20"/>
              </w:rPr>
            </w:pPr>
            <w:r>
              <w:rPr>
                <w:rFonts w:ascii="Arial" w:hAnsi="Arial" w:cs="Arial"/>
                <w:bCs/>
                <w:sz w:val="20"/>
                <w:szCs w:val="20"/>
              </w:rPr>
              <w:t>The Dartmoor</w:t>
            </w:r>
            <w:r w:rsidRPr="00FE662D">
              <w:rPr>
                <w:rFonts w:ascii="Arial" w:hAnsi="Arial" w:cs="Arial"/>
                <w:bCs/>
                <w:sz w:val="20"/>
                <w:szCs w:val="20"/>
              </w:rPr>
              <w:t xml:space="preserve"> Multi-Academy Trust</w:t>
            </w:r>
          </w:p>
        </w:tc>
        <w:tc>
          <w:tcPr>
            <w:tcW w:w="5646" w:type="dxa"/>
            <w:tcBorders>
              <w:top w:val="single" w:sz="4" w:space="0" w:color="auto"/>
              <w:bottom w:val="single" w:sz="4" w:space="0" w:color="auto"/>
            </w:tcBorders>
          </w:tcPr>
          <w:p w14:paraId="6FB68F3A" w14:textId="46EBAFEA" w:rsidR="009A5FF9" w:rsidRPr="00F86B50" w:rsidRDefault="009A5FF9" w:rsidP="009A5FF9">
            <w:pPr>
              <w:spacing w:after="0" w:line="240" w:lineRule="auto"/>
              <w:jc w:val="both"/>
              <w:rPr>
                <w:rFonts w:ascii="Arial" w:hAnsi="Arial" w:cs="Arial"/>
                <w:bCs/>
                <w:color w:val="0000FF"/>
                <w:sz w:val="20"/>
                <w:szCs w:val="20"/>
                <w:u w:val="single"/>
              </w:rPr>
            </w:pPr>
            <w:r>
              <w:rPr>
                <w:rFonts w:ascii="Arial" w:hAnsi="Arial" w:cs="Arial"/>
                <w:bCs/>
                <w:color w:val="333333"/>
                <w:sz w:val="20"/>
                <w:szCs w:val="20"/>
                <w:shd w:val="clear" w:color="auto" w:fill="FFFFFF"/>
              </w:rPr>
              <w:t xml:space="preserve">01409 259613 </w:t>
            </w:r>
            <w:hyperlink r:id="rId17" w:history="1">
              <w:r w:rsidRPr="00233481">
                <w:rPr>
                  <w:rStyle w:val="Hyperlink"/>
                  <w:rFonts w:ascii="Arial" w:hAnsi="Arial" w:cs="Arial"/>
                  <w:bCs/>
                  <w:sz w:val="20"/>
                  <w:szCs w:val="20"/>
                  <w:shd w:val="clear" w:color="auto" w:fill="FFFFFF"/>
                </w:rPr>
                <w:t>www.dartmoormat.org.uk</w:t>
              </w:r>
            </w:hyperlink>
            <w:r>
              <w:rPr>
                <w:rFonts w:ascii="Arial" w:hAnsi="Arial" w:cs="Arial"/>
                <w:bCs/>
                <w:color w:val="333333"/>
                <w:sz w:val="20"/>
                <w:szCs w:val="20"/>
                <w:shd w:val="clear" w:color="auto" w:fill="FFFFFF"/>
              </w:rPr>
              <w:t xml:space="preserve"> </w:t>
            </w:r>
          </w:p>
        </w:tc>
      </w:tr>
      <w:tr w:rsidR="000656E5" w:rsidRPr="00B307B7" w14:paraId="7712F1A3" w14:textId="77777777" w:rsidTr="00D05383">
        <w:tc>
          <w:tcPr>
            <w:tcW w:w="4820" w:type="dxa"/>
            <w:gridSpan w:val="3"/>
            <w:tcBorders>
              <w:top w:val="single" w:sz="4" w:space="0" w:color="auto"/>
              <w:bottom w:val="single" w:sz="4" w:space="0" w:color="auto"/>
            </w:tcBorders>
          </w:tcPr>
          <w:p w14:paraId="08F56D5D" w14:textId="77777777" w:rsidR="000656E5" w:rsidRPr="00B307B7" w:rsidRDefault="000656E5" w:rsidP="00A11493">
            <w:pPr>
              <w:spacing w:after="0" w:line="240" w:lineRule="auto"/>
              <w:rPr>
                <w:rFonts w:ascii="Arial" w:hAnsi="Arial" w:cs="Arial"/>
                <w:bCs/>
                <w:sz w:val="20"/>
                <w:szCs w:val="20"/>
              </w:rPr>
            </w:pPr>
            <w:bookmarkStart w:id="26" w:name="criteria"/>
            <w:r w:rsidRPr="000F4E01">
              <w:rPr>
                <w:rFonts w:ascii="Arial" w:hAnsi="Arial" w:cs="Arial"/>
                <w:bCs/>
                <w:sz w:val="20"/>
                <w:szCs w:val="20"/>
              </w:rPr>
              <w:t xml:space="preserve">Devon School Admissions Service </w:t>
            </w:r>
          </w:p>
        </w:tc>
        <w:tc>
          <w:tcPr>
            <w:tcW w:w="5646" w:type="dxa"/>
            <w:tcBorders>
              <w:top w:val="single" w:sz="4" w:space="0" w:color="auto"/>
              <w:bottom w:val="single" w:sz="4" w:space="0" w:color="auto"/>
            </w:tcBorders>
          </w:tcPr>
          <w:p w14:paraId="4A714939" w14:textId="5AC891B4" w:rsidR="000656E5" w:rsidRPr="00B307B7" w:rsidRDefault="000656E5" w:rsidP="00A11493">
            <w:pPr>
              <w:spacing w:after="0" w:line="240" w:lineRule="auto"/>
              <w:rPr>
                <w:rFonts w:ascii="Arial" w:hAnsi="Arial" w:cs="Arial"/>
                <w:bCs/>
                <w:sz w:val="20"/>
                <w:szCs w:val="20"/>
              </w:rPr>
            </w:pPr>
            <w:r w:rsidRPr="000F4E01">
              <w:rPr>
                <w:rFonts w:ascii="Arial" w:hAnsi="Arial" w:cs="Arial"/>
                <w:bCs/>
                <w:sz w:val="20"/>
                <w:szCs w:val="20"/>
              </w:rPr>
              <w:t xml:space="preserve">0345 155 1019 </w:t>
            </w:r>
            <w:hyperlink r:id="rId18" w:history="1">
              <w:r w:rsidRPr="000F4E01">
                <w:rPr>
                  <w:rStyle w:val="Hyperlink"/>
                  <w:rFonts w:ascii="Arial" w:hAnsi="Arial" w:cs="Arial"/>
                  <w:bCs/>
                  <w:sz w:val="20"/>
                  <w:szCs w:val="20"/>
                </w:rPr>
                <w:t>admissions@devon.gov.uk</w:t>
              </w:r>
            </w:hyperlink>
          </w:p>
        </w:tc>
      </w:tr>
      <w:tr w:rsidR="000656E5" w:rsidRPr="00A000EB" w14:paraId="629CC0F9" w14:textId="77777777" w:rsidTr="00D05383">
        <w:tc>
          <w:tcPr>
            <w:tcW w:w="4820" w:type="dxa"/>
            <w:gridSpan w:val="3"/>
            <w:tcBorders>
              <w:top w:val="single" w:sz="4" w:space="0" w:color="auto"/>
              <w:bottom w:val="single" w:sz="4" w:space="0" w:color="auto"/>
            </w:tcBorders>
          </w:tcPr>
          <w:p w14:paraId="2CCCE391" w14:textId="77777777" w:rsidR="000656E5" w:rsidRPr="00B307B7" w:rsidRDefault="000656E5" w:rsidP="00A11493">
            <w:pPr>
              <w:spacing w:after="0" w:line="240" w:lineRule="auto"/>
              <w:rPr>
                <w:rFonts w:ascii="Arial" w:hAnsi="Arial" w:cs="Arial"/>
                <w:bCs/>
                <w:sz w:val="20"/>
                <w:szCs w:val="20"/>
              </w:rPr>
            </w:pPr>
            <w:r w:rsidRPr="000F4E01">
              <w:rPr>
                <w:rFonts w:ascii="Arial" w:hAnsi="Arial" w:cs="Arial"/>
                <w:bCs/>
                <w:sz w:val="20"/>
                <w:szCs w:val="20"/>
              </w:rPr>
              <w:t xml:space="preserve">Devon policies, information, and application forms </w:t>
            </w:r>
          </w:p>
        </w:tc>
        <w:tc>
          <w:tcPr>
            <w:tcW w:w="5646" w:type="dxa"/>
            <w:tcBorders>
              <w:top w:val="single" w:sz="4" w:space="0" w:color="auto"/>
              <w:bottom w:val="single" w:sz="4" w:space="0" w:color="auto"/>
            </w:tcBorders>
          </w:tcPr>
          <w:p w14:paraId="4B42F423" w14:textId="6AF32E47" w:rsidR="000656E5" w:rsidRPr="00A000EB" w:rsidRDefault="003975E2" w:rsidP="00A11493">
            <w:pPr>
              <w:spacing w:after="0" w:line="240" w:lineRule="auto"/>
              <w:rPr>
                <w:rFonts w:ascii="Arial" w:hAnsi="Arial" w:cs="Arial"/>
                <w:bCs/>
                <w:color w:val="1F497D"/>
                <w:sz w:val="20"/>
                <w:szCs w:val="20"/>
                <w:lang w:val="fr-FR"/>
              </w:rPr>
            </w:pPr>
            <w:hyperlink r:id="rId19" w:history="1">
              <w:r w:rsidR="000656E5" w:rsidRPr="000F4E01">
                <w:rPr>
                  <w:rStyle w:val="Hyperlink"/>
                  <w:rFonts w:ascii="Arial" w:hAnsi="Arial" w:cs="Arial"/>
                  <w:bCs/>
                  <w:sz w:val="20"/>
                  <w:szCs w:val="20"/>
                  <w:lang w:val="fr-FR"/>
                </w:rPr>
                <w:t>devon.cc/admissionarrangements</w:t>
              </w:r>
            </w:hyperlink>
            <w:r w:rsidR="000656E5" w:rsidRPr="000F4E01">
              <w:rPr>
                <w:rStyle w:val="Hyperlink"/>
                <w:rFonts w:ascii="Arial" w:hAnsi="Arial" w:cs="Arial"/>
                <w:bCs/>
                <w:sz w:val="20"/>
                <w:szCs w:val="20"/>
                <w:lang w:val="fr-FR"/>
              </w:rPr>
              <w:t xml:space="preserve"> </w:t>
            </w:r>
            <w:r w:rsidR="000656E5" w:rsidRPr="000F4E01">
              <w:rPr>
                <w:rFonts w:ascii="Arial" w:hAnsi="Arial" w:cs="Arial"/>
                <w:bCs/>
                <w:sz w:val="20"/>
                <w:szCs w:val="20"/>
              </w:rPr>
              <w:t xml:space="preserve">and </w:t>
            </w:r>
            <w:hyperlink r:id="rId20" w:history="1">
              <w:r w:rsidR="000656E5" w:rsidRPr="000F4E01">
                <w:rPr>
                  <w:rStyle w:val="Hyperlink"/>
                  <w:rFonts w:ascii="Arial" w:hAnsi="Arial" w:cs="Arial"/>
                  <w:bCs/>
                  <w:sz w:val="20"/>
                  <w:szCs w:val="20"/>
                  <w:lang w:val="fr-FR"/>
                </w:rPr>
                <w:t>devon.cc/admissions</w:t>
              </w:r>
            </w:hyperlink>
          </w:p>
        </w:tc>
      </w:tr>
      <w:tr w:rsidR="000656E5" w:rsidRPr="000F4E01" w14:paraId="0A2C5657" w14:textId="77777777" w:rsidTr="00D05383">
        <w:tc>
          <w:tcPr>
            <w:tcW w:w="4820" w:type="dxa"/>
            <w:gridSpan w:val="3"/>
            <w:tcBorders>
              <w:top w:val="single" w:sz="4" w:space="0" w:color="auto"/>
              <w:bottom w:val="single" w:sz="4" w:space="0" w:color="auto"/>
            </w:tcBorders>
          </w:tcPr>
          <w:p w14:paraId="32A3FDA1" w14:textId="77777777" w:rsidR="000656E5" w:rsidRPr="000F4E01" w:rsidRDefault="000656E5" w:rsidP="00A11493">
            <w:pPr>
              <w:spacing w:after="0" w:line="240" w:lineRule="auto"/>
              <w:jc w:val="both"/>
              <w:rPr>
                <w:rFonts w:ascii="Arial" w:hAnsi="Arial" w:cs="Arial"/>
                <w:bCs/>
                <w:sz w:val="20"/>
                <w:szCs w:val="20"/>
              </w:rPr>
            </w:pPr>
            <w:r w:rsidRPr="000F4E01">
              <w:rPr>
                <w:rFonts w:ascii="Arial" w:hAnsi="Arial" w:cs="Arial"/>
                <w:bCs/>
                <w:sz w:val="20"/>
                <w:szCs w:val="20"/>
              </w:rPr>
              <w:t>Devon Education Transport Team</w:t>
            </w:r>
          </w:p>
        </w:tc>
        <w:tc>
          <w:tcPr>
            <w:tcW w:w="5646" w:type="dxa"/>
            <w:tcBorders>
              <w:top w:val="single" w:sz="4" w:space="0" w:color="auto"/>
              <w:bottom w:val="single" w:sz="4" w:space="0" w:color="auto"/>
            </w:tcBorders>
          </w:tcPr>
          <w:p w14:paraId="5845D5EA" w14:textId="0E433E93" w:rsidR="000656E5" w:rsidRPr="000F4E01" w:rsidRDefault="000656E5" w:rsidP="00A11493">
            <w:pPr>
              <w:spacing w:after="0" w:line="240" w:lineRule="auto"/>
              <w:jc w:val="both"/>
              <w:rPr>
                <w:rFonts w:ascii="Arial" w:hAnsi="Arial" w:cs="Arial"/>
                <w:bCs/>
                <w:sz w:val="20"/>
                <w:szCs w:val="20"/>
              </w:rPr>
            </w:pPr>
            <w:r>
              <w:rPr>
                <w:rFonts w:ascii="Arial" w:hAnsi="Arial" w:cs="Arial"/>
                <w:bCs/>
                <w:sz w:val="20"/>
                <w:szCs w:val="20"/>
              </w:rPr>
              <w:t>0</w:t>
            </w:r>
            <w:r w:rsidRPr="000F4E01">
              <w:rPr>
                <w:rFonts w:ascii="Arial" w:hAnsi="Arial" w:cs="Arial"/>
                <w:bCs/>
                <w:sz w:val="20"/>
                <w:szCs w:val="20"/>
              </w:rPr>
              <w:t xml:space="preserve">345 155 1019 </w:t>
            </w:r>
            <w:hyperlink r:id="rId21" w:history="1">
              <w:r w:rsidRPr="000F4E01">
                <w:rPr>
                  <w:rStyle w:val="Hyperlink"/>
                  <w:rFonts w:ascii="Arial" w:hAnsi="Arial" w:cs="Arial"/>
                  <w:bCs/>
                  <w:sz w:val="20"/>
                  <w:szCs w:val="20"/>
                </w:rPr>
                <w:t>devon.cc/schooltransport</w:t>
              </w:r>
            </w:hyperlink>
          </w:p>
        </w:tc>
      </w:tr>
      <w:tr w:rsidR="000656E5" w:rsidRPr="00B307B7" w14:paraId="21E31B3A" w14:textId="77777777" w:rsidTr="00D05383">
        <w:tc>
          <w:tcPr>
            <w:tcW w:w="4820" w:type="dxa"/>
            <w:gridSpan w:val="3"/>
            <w:tcBorders>
              <w:top w:val="single" w:sz="4" w:space="0" w:color="auto"/>
              <w:bottom w:val="single" w:sz="4" w:space="0" w:color="auto"/>
            </w:tcBorders>
          </w:tcPr>
          <w:p w14:paraId="61F90366" w14:textId="5D71D5BE" w:rsidR="000656E5" w:rsidRPr="00B307B7" w:rsidRDefault="000656E5" w:rsidP="00A11493">
            <w:pPr>
              <w:spacing w:after="0" w:line="240" w:lineRule="auto"/>
              <w:rPr>
                <w:rFonts w:ascii="Arial" w:hAnsi="Arial" w:cs="Arial"/>
                <w:bCs/>
                <w:sz w:val="20"/>
                <w:szCs w:val="20"/>
              </w:rPr>
            </w:pPr>
            <w:r w:rsidRPr="000F4E01">
              <w:rPr>
                <w:rFonts w:ascii="Arial" w:hAnsi="Arial" w:cs="Arial"/>
                <w:bCs/>
                <w:sz w:val="20"/>
                <w:szCs w:val="20"/>
              </w:rPr>
              <w:t>Clerk to the Admissions Appeals</w:t>
            </w:r>
            <w:r w:rsidR="00F132FA">
              <w:rPr>
                <w:rFonts w:ascii="Arial" w:hAnsi="Arial" w:cs="Arial"/>
                <w:bCs/>
                <w:sz w:val="20"/>
                <w:szCs w:val="20"/>
              </w:rPr>
              <w:t xml:space="preserve"> Panel</w:t>
            </w:r>
          </w:p>
        </w:tc>
        <w:tc>
          <w:tcPr>
            <w:tcW w:w="5646" w:type="dxa"/>
            <w:tcBorders>
              <w:top w:val="single" w:sz="4" w:space="0" w:color="auto"/>
              <w:bottom w:val="single" w:sz="4" w:space="0" w:color="auto"/>
            </w:tcBorders>
          </w:tcPr>
          <w:p w14:paraId="290437F3" w14:textId="44C44CB7" w:rsidR="000656E5" w:rsidRPr="00B307B7" w:rsidRDefault="000656E5" w:rsidP="00A11493">
            <w:pPr>
              <w:spacing w:after="0" w:line="240" w:lineRule="auto"/>
              <w:jc w:val="both"/>
              <w:rPr>
                <w:rFonts w:ascii="Arial" w:hAnsi="Arial" w:cs="Arial"/>
                <w:bCs/>
                <w:sz w:val="20"/>
                <w:szCs w:val="20"/>
              </w:rPr>
            </w:pPr>
            <w:r w:rsidRPr="000F4E01">
              <w:rPr>
                <w:rFonts w:ascii="Arial" w:hAnsi="Arial" w:cs="Arial"/>
                <w:bCs/>
                <w:sz w:val="20"/>
                <w:szCs w:val="20"/>
              </w:rPr>
              <w:t xml:space="preserve">0345 155 1019 </w:t>
            </w:r>
            <w:hyperlink r:id="rId22" w:history="1">
              <w:r w:rsidRPr="000F4E01">
                <w:rPr>
                  <w:rStyle w:val="Hyperlink"/>
                  <w:rFonts w:ascii="Arial" w:hAnsi="Arial" w:cs="Arial"/>
                  <w:bCs/>
                  <w:sz w:val="20"/>
                  <w:szCs w:val="20"/>
                </w:rPr>
                <w:t>devon.cc/appeals</w:t>
              </w:r>
            </w:hyperlink>
          </w:p>
        </w:tc>
      </w:tr>
      <w:tr w:rsidR="000656E5" w:rsidRPr="00A000EB" w14:paraId="4ADCD610" w14:textId="77777777" w:rsidTr="00D05383">
        <w:tc>
          <w:tcPr>
            <w:tcW w:w="4820" w:type="dxa"/>
            <w:gridSpan w:val="3"/>
            <w:tcBorders>
              <w:top w:val="single" w:sz="4" w:space="0" w:color="auto"/>
              <w:bottom w:val="single" w:sz="4" w:space="0" w:color="auto"/>
            </w:tcBorders>
          </w:tcPr>
          <w:p w14:paraId="20985185" w14:textId="77777777" w:rsidR="000656E5" w:rsidRPr="00B307B7" w:rsidRDefault="000656E5" w:rsidP="00A11493">
            <w:pPr>
              <w:spacing w:after="0" w:line="240" w:lineRule="auto"/>
              <w:jc w:val="both"/>
              <w:rPr>
                <w:rFonts w:ascii="Arial" w:hAnsi="Arial" w:cs="Arial"/>
                <w:bCs/>
                <w:sz w:val="20"/>
                <w:szCs w:val="20"/>
              </w:rPr>
            </w:pPr>
            <w:r w:rsidRPr="000F4E01">
              <w:rPr>
                <w:rFonts w:ascii="Arial" w:hAnsi="Arial" w:cs="Arial"/>
                <w:bCs/>
                <w:sz w:val="20"/>
                <w:szCs w:val="20"/>
              </w:rPr>
              <w:t xml:space="preserve">Children's Education Advisory Service </w:t>
            </w:r>
          </w:p>
        </w:tc>
        <w:tc>
          <w:tcPr>
            <w:tcW w:w="5646" w:type="dxa"/>
            <w:tcBorders>
              <w:top w:val="single" w:sz="4" w:space="0" w:color="auto"/>
              <w:bottom w:val="single" w:sz="4" w:space="0" w:color="auto"/>
            </w:tcBorders>
          </w:tcPr>
          <w:p w14:paraId="0E7C1FCE" w14:textId="39BFF4FA" w:rsidR="000656E5" w:rsidRPr="00A000EB" w:rsidRDefault="003975E2" w:rsidP="00A11493">
            <w:pPr>
              <w:spacing w:after="0" w:line="240" w:lineRule="auto"/>
              <w:jc w:val="both"/>
              <w:rPr>
                <w:rFonts w:ascii="Arial" w:hAnsi="Arial" w:cs="Arial"/>
                <w:color w:val="0000FF"/>
                <w:sz w:val="20"/>
                <w:szCs w:val="20"/>
                <w:u w:val="single"/>
              </w:rPr>
            </w:pPr>
            <w:hyperlink r:id="rId23" w:history="1">
              <w:r w:rsidR="000656E5" w:rsidRPr="00000911">
                <w:rPr>
                  <w:rStyle w:val="Hyperlink"/>
                  <w:rFonts w:ascii="Arial" w:hAnsi="Arial" w:cs="Arial"/>
                  <w:bCs/>
                  <w:sz w:val="20"/>
                  <w:szCs w:val="20"/>
                </w:rPr>
                <w:t>RC-DCS-HQ-CEAS@mod.gov.uk</w:t>
              </w:r>
            </w:hyperlink>
            <w:r w:rsidR="000656E5" w:rsidRPr="000F4E01">
              <w:rPr>
                <w:rStyle w:val="Hyperlink"/>
                <w:rFonts w:ascii="Arial" w:hAnsi="Arial" w:cs="Arial"/>
                <w:bCs/>
                <w:sz w:val="20"/>
                <w:szCs w:val="20"/>
              </w:rPr>
              <w:t xml:space="preserve">   </w:t>
            </w:r>
          </w:p>
        </w:tc>
      </w:tr>
      <w:tr w:rsidR="000656E5" w:rsidRPr="00A000EB" w14:paraId="050F0832" w14:textId="77777777" w:rsidTr="00D05383">
        <w:tc>
          <w:tcPr>
            <w:tcW w:w="4820" w:type="dxa"/>
            <w:gridSpan w:val="3"/>
            <w:tcBorders>
              <w:top w:val="single" w:sz="4" w:space="0" w:color="auto"/>
              <w:bottom w:val="single" w:sz="4" w:space="0" w:color="auto"/>
            </w:tcBorders>
          </w:tcPr>
          <w:p w14:paraId="150CEE72" w14:textId="5D69B817" w:rsidR="000656E5" w:rsidRPr="000F4E01" w:rsidRDefault="000656E5" w:rsidP="00A11493">
            <w:pPr>
              <w:spacing w:after="0" w:line="240" w:lineRule="auto"/>
              <w:jc w:val="both"/>
              <w:rPr>
                <w:rFonts w:ascii="Arial" w:hAnsi="Arial" w:cs="Arial"/>
                <w:bCs/>
                <w:sz w:val="20"/>
                <w:szCs w:val="20"/>
              </w:rPr>
            </w:pPr>
            <w:r w:rsidRPr="000F4E01">
              <w:rPr>
                <w:rFonts w:ascii="Arial" w:hAnsi="Arial" w:cs="Arial"/>
                <w:bCs/>
                <w:sz w:val="20"/>
                <w:szCs w:val="20"/>
              </w:rPr>
              <w:t>Department for Education (DfE)</w:t>
            </w:r>
          </w:p>
        </w:tc>
        <w:tc>
          <w:tcPr>
            <w:tcW w:w="5646" w:type="dxa"/>
            <w:tcBorders>
              <w:top w:val="single" w:sz="4" w:space="0" w:color="auto"/>
              <w:bottom w:val="single" w:sz="4" w:space="0" w:color="auto"/>
            </w:tcBorders>
          </w:tcPr>
          <w:p w14:paraId="2C243B98" w14:textId="1425F543" w:rsidR="000656E5" w:rsidRPr="00A000EB" w:rsidRDefault="003975E2" w:rsidP="00A11493">
            <w:pPr>
              <w:spacing w:after="0" w:line="240" w:lineRule="auto"/>
              <w:jc w:val="both"/>
              <w:rPr>
                <w:rFonts w:ascii="Arial" w:hAnsi="Arial" w:cs="Arial"/>
                <w:bCs/>
                <w:color w:val="0000FF"/>
                <w:sz w:val="20"/>
                <w:szCs w:val="20"/>
                <w:u w:val="single"/>
              </w:rPr>
            </w:pPr>
            <w:hyperlink r:id="rId24" w:history="1">
              <w:r w:rsidR="000656E5" w:rsidRPr="000F4E01">
                <w:rPr>
                  <w:rStyle w:val="Hyperlink"/>
                  <w:rFonts w:ascii="Arial" w:hAnsi="Arial" w:cs="Arial"/>
                  <w:bCs/>
                  <w:sz w:val="20"/>
                  <w:szCs w:val="20"/>
                </w:rPr>
                <w:t>www.education.gov.uk</w:t>
              </w:r>
            </w:hyperlink>
            <w:r w:rsidR="000656E5" w:rsidRPr="000F4E01">
              <w:rPr>
                <w:rStyle w:val="Hyperlink"/>
                <w:rFonts w:ascii="Arial" w:hAnsi="Arial" w:cs="Arial"/>
                <w:bCs/>
                <w:sz w:val="20"/>
                <w:szCs w:val="20"/>
              </w:rPr>
              <w:t xml:space="preserve"> </w:t>
            </w:r>
          </w:p>
        </w:tc>
      </w:tr>
      <w:tr w:rsidR="000656E5" w:rsidRPr="00B307B7" w14:paraId="127F82EB" w14:textId="77777777" w:rsidTr="00D05383">
        <w:tc>
          <w:tcPr>
            <w:tcW w:w="4820" w:type="dxa"/>
            <w:gridSpan w:val="3"/>
            <w:tcBorders>
              <w:top w:val="single" w:sz="4" w:space="0" w:color="auto"/>
              <w:bottom w:val="single" w:sz="4" w:space="0" w:color="auto"/>
            </w:tcBorders>
          </w:tcPr>
          <w:p w14:paraId="235C4596" w14:textId="77777777" w:rsidR="000656E5" w:rsidRPr="000F4E01" w:rsidRDefault="000656E5" w:rsidP="00A11493">
            <w:pPr>
              <w:spacing w:after="0" w:line="240" w:lineRule="auto"/>
              <w:jc w:val="both"/>
              <w:rPr>
                <w:rFonts w:ascii="Arial" w:hAnsi="Arial" w:cs="Arial"/>
                <w:bCs/>
                <w:sz w:val="20"/>
                <w:szCs w:val="20"/>
              </w:rPr>
            </w:pPr>
            <w:r w:rsidRPr="000F4E01">
              <w:rPr>
                <w:rFonts w:ascii="Arial" w:hAnsi="Arial" w:cs="Arial"/>
                <w:bCs/>
                <w:sz w:val="20"/>
                <w:szCs w:val="20"/>
              </w:rPr>
              <w:t xml:space="preserve">Office of the Schools Adjudicator </w:t>
            </w:r>
          </w:p>
        </w:tc>
        <w:tc>
          <w:tcPr>
            <w:tcW w:w="5646" w:type="dxa"/>
            <w:tcBorders>
              <w:top w:val="single" w:sz="4" w:space="0" w:color="auto"/>
              <w:bottom w:val="single" w:sz="4" w:space="0" w:color="auto"/>
            </w:tcBorders>
          </w:tcPr>
          <w:p w14:paraId="25E66363" w14:textId="0F3EC809" w:rsidR="000656E5" w:rsidRPr="00B307B7" w:rsidRDefault="003975E2" w:rsidP="00A11493">
            <w:pPr>
              <w:spacing w:after="0" w:line="240" w:lineRule="auto"/>
              <w:rPr>
                <w:rFonts w:ascii="Arial" w:hAnsi="Arial" w:cs="Arial"/>
                <w:bCs/>
                <w:sz w:val="20"/>
                <w:szCs w:val="20"/>
              </w:rPr>
            </w:pPr>
            <w:hyperlink r:id="rId25" w:history="1">
              <w:r w:rsidR="000656E5" w:rsidRPr="000F4E01">
                <w:rPr>
                  <w:rStyle w:val="Hyperlink"/>
                  <w:rFonts w:ascii="Arial" w:hAnsi="Arial" w:cs="Arial"/>
                  <w:bCs/>
                  <w:sz w:val="20"/>
                  <w:szCs w:val="20"/>
                </w:rPr>
                <w:t>www.education.gov.uk/schoolsadjudicator</w:t>
              </w:r>
            </w:hyperlink>
          </w:p>
        </w:tc>
      </w:tr>
      <w:tr w:rsidR="00E3287E" w:rsidRPr="00B307B7" w14:paraId="4BA055F0" w14:textId="77777777" w:rsidTr="00D05383">
        <w:tc>
          <w:tcPr>
            <w:tcW w:w="4820" w:type="dxa"/>
            <w:gridSpan w:val="3"/>
            <w:tcBorders>
              <w:top w:val="single" w:sz="4" w:space="0" w:color="auto"/>
              <w:bottom w:val="single" w:sz="4" w:space="0" w:color="auto"/>
            </w:tcBorders>
          </w:tcPr>
          <w:p w14:paraId="185698BC" w14:textId="77777777" w:rsidR="00E3287E" w:rsidRPr="004F1A8D" w:rsidRDefault="00E3287E" w:rsidP="00E3287E">
            <w:pPr>
              <w:spacing w:after="0" w:line="240" w:lineRule="auto"/>
              <w:jc w:val="both"/>
              <w:rPr>
                <w:rFonts w:ascii="Arial" w:hAnsi="Arial" w:cs="Arial"/>
                <w:bCs/>
                <w:sz w:val="20"/>
                <w:szCs w:val="20"/>
              </w:rPr>
            </w:pPr>
            <w:r w:rsidRPr="004F1A8D">
              <w:rPr>
                <w:rFonts w:ascii="Arial" w:hAnsi="Arial" w:cs="Arial"/>
                <w:bCs/>
                <w:sz w:val="20"/>
                <w:szCs w:val="20"/>
              </w:rPr>
              <w:t xml:space="preserve">Education &amp; Skills Funding Agency (ESFA) </w:t>
            </w:r>
          </w:p>
          <w:p w14:paraId="67A19E27" w14:textId="085DFA43" w:rsidR="00E3287E" w:rsidRPr="000F4E01" w:rsidRDefault="00E3287E" w:rsidP="00E3287E">
            <w:pPr>
              <w:spacing w:after="0" w:line="240" w:lineRule="auto"/>
              <w:jc w:val="both"/>
              <w:rPr>
                <w:rFonts w:ascii="Arial" w:hAnsi="Arial" w:cs="Arial"/>
                <w:bCs/>
                <w:sz w:val="20"/>
                <w:szCs w:val="20"/>
              </w:rPr>
            </w:pPr>
          </w:p>
        </w:tc>
        <w:tc>
          <w:tcPr>
            <w:tcW w:w="5646" w:type="dxa"/>
            <w:tcBorders>
              <w:top w:val="single" w:sz="4" w:space="0" w:color="auto"/>
              <w:bottom w:val="single" w:sz="4" w:space="0" w:color="auto"/>
            </w:tcBorders>
          </w:tcPr>
          <w:p w14:paraId="3E3D2AD0" w14:textId="768CB9B0" w:rsidR="00E3287E" w:rsidRDefault="003975E2" w:rsidP="00E3287E">
            <w:pPr>
              <w:spacing w:after="0" w:line="240" w:lineRule="auto"/>
            </w:pPr>
            <w:hyperlink r:id="rId26" w:history="1">
              <w:r w:rsidR="00E3287E" w:rsidRPr="00000911">
                <w:rPr>
                  <w:rStyle w:val="Hyperlink"/>
                  <w:rFonts w:ascii="Arial" w:hAnsi="Arial" w:cs="Arial"/>
                  <w:bCs/>
                  <w:sz w:val="20"/>
                  <w:szCs w:val="20"/>
                </w:rPr>
                <w:t>www.gov.uk/government/organisations/education-and-skills-funding-agency</w:t>
              </w:r>
            </w:hyperlink>
          </w:p>
        </w:tc>
      </w:tr>
    </w:tbl>
    <w:p w14:paraId="7A5C0EEA" w14:textId="19662509" w:rsidR="000656E5" w:rsidRDefault="000656E5" w:rsidP="00024281">
      <w:pPr>
        <w:spacing w:after="0" w:line="240" w:lineRule="auto"/>
        <w:rPr>
          <w:rFonts w:ascii="Arial" w:hAnsi="Arial" w:cs="Arial"/>
          <w:b/>
          <w:bCs/>
          <w:sz w:val="20"/>
          <w:szCs w:val="20"/>
        </w:rPr>
      </w:pPr>
    </w:p>
    <w:p w14:paraId="7EA778E9" w14:textId="77777777" w:rsidR="004D69F7" w:rsidRDefault="004D69F7" w:rsidP="00024281">
      <w:pPr>
        <w:spacing w:after="0" w:line="240" w:lineRule="auto"/>
        <w:rPr>
          <w:rFonts w:ascii="Arial" w:hAnsi="Arial" w:cs="Arial"/>
          <w:b/>
          <w:bCs/>
          <w:sz w:val="20"/>
          <w:szCs w:val="20"/>
        </w:rPr>
      </w:pPr>
    </w:p>
    <w:tbl>
      <w:tblPr>
        <w:tblStyle w:val="TableGrid"/>
        <w:tblW w:w="10686" w:type="dxa"/>
        <w:tblInd w:w="-5" w:type="dxa"/>
        <w:tblLook w:val="04A0" w:firstRow="1" w:lastRow="0" w:firstColumn="1" w:lastColumn="0" w:noHBand="0" w:noVBand="1"/>
      </w:tblPr>
      <w:tblGrid>
        <w:gridCol w:w="10686"/>
      </w:tblGrid>
      <w:tr w:rsidR="00E00B72" w:rsidRPr="009E1B54" w14:paraId="660ACD19" w14:textId="77777777" w:rsidTr="00E00B72">
        <w:tc>
          <w:tcPr>
            <w:tcW w:w="10686" w:type="dxa"/>
          </w:tcPr>
          <w:p w14:paraId="38B5209E" w14:textId="77777777" w:rsidR="00E00B72" w:rsidRPr="000656E5" w:rsidRDefault="00E00B72" w:rsidP="005D40E7">
            <w:pPr>
              <w:spacing w:after="0" w:line="240" w:lineRule="auto"/>
              <w:rPr>
                <w:rFonts w:ascii="Arial" w:hAnsi="Arial" w:cs="Arial"/>
                <w:b/>
                <w:bCs/>
                <w:sz w:val="20"/>
                <w:szCs w:val="20"/>
              </w:rPr>
            </w:pPr>
            <w:bookmarkStart w:id="27" w:name="catchmentarea"/>
            <w:r w:rsidRPr="000656E5">
              <w:rPr>
                <w:rFonts w:ascii="Arial" w:hAnsi="Arial" w:cs="Arial"/>
                <w:b/>
                <w:bCs/>
                <w:sz w:val="20"/>
                <w:szCs w:val="20"/>
              </w:rPr>
              <w:t>Catchment area</w:t>
            </w:r>
          </w:p>
          <w:p w14:paraId="17B11FBF" w14:textId="0FBC8C87" w:rsidR="00E00B72" w:rsidRPr="000656E5" w:rsidRDefault="00E00B72" w:rsidP="005D40E7">
            <w:pPr>
              <w:spacing w:after="0" w:line="240" w:lineRule="auto"/>
              <w:jc w:val="both"/>
              <w:rPr>
                <w:rFonts w:ascii="Arial" w:hAnsi="Arial" w:cs="Arial"/>
                <w:sz w:val="20"/>
                <w:szCs w:val="20"/>
              </w:rPr>
            </w:pPr>
            <w:bookmarkStart w:id="28" w:name="OLE_LINK12"/>
            <w:bookmarkEnd w:id="27"/>
            <w:r w:rsidRPr="000656E5">
              <w:rPr>
                <w:rFonts w:ascii="Arial" w:hAnsi="Arial" w:cs="Arial"/>
                <w:sz w:val="20"/>
                <w:szCs w:val="20"/>
              </w:rPr>
              <w:t xml:space="preserve">The catchment area can be viewed in more detail at </w:t>
            </w:r>
            <w:hyperlink r:id="rId27" w:history="1">
              <w:r w:rsidRPr="000656E5">
                <w:rPr>
                  <w:rStyle w:val="Hyperlink"/>
                  <w:rFonts w:ascii="Arial" w:hAnsi="Arial" w:cs="Arial"/>
                  <w:sz w:val="20"/>
                  <w:szCs w:val="20"/>
                </w:rPr>
                <w:t>devon.cc/schoolareamaps</w:t>
              </w:r>
            </w:hyperlink>
            <w:r w:rsidRPr="000656E5">
              <w:rPr>
                <w:rFonts w:ascii="Arial" w:hAnsi="Arial" w:cs="Arial"/>
                <w:sz w:val="20"/>
                <w:szCs w:val="20"/>
              </w:rPr>
              <w:t xml:space="preserve">. The boundary is marked by blue lines. For admissions purposes, distances are measured in a straight-line from the green star marker for the school. </w:t>
            </w:r>
          </w:p>
          <w:bookmarkEnd w:id="28"/>
          <w:p w14:paraId="5561A9DA" w14:textId="77777777" w:rsidR="00E00B72" w:rsidRDefault="00E00B72" w:rsidP="003C0DB8">
            <w:pPr>
              <w:spacing w:after="0" w:line="240" w:lineRule="auto"/>
              <w:jc w:val="both"/>
              <w:rPr>
                <w:rFonts w:ascii="Arial" w:hAnsi="Arial" w:cs="Arial"/>
                <w:sz w:val="20"/>
                <w:szCs w:val="20"/>
              </w:rPr>
            </w:pPr>
          </w:p>
          <w:p w14:paraId="43C67128" w14:textId="77777777" w:rsidR="004D69F7" w:rsidRDefault="004D69F7" w:rsidP="004D69F7">
            <w:pPr>
              <w:spacing w:after="0" w:line="240" w:lineRule="auto"/>
              <w:jc w:val="both"/>
              <w:rPr>
                <w:rFonts w:ascii="Arial" w:hAnsi="Arial" w:cs="Arial"/>
                <w:b/>
                <w:sz w:val="20"/>
                <w:szCs w:val="20"/>
              </w:rPr>
            </w:pPr>
            <w:ins w:id="29" w:author="Andrew Brent" w:date="2022-07-28T16:20:00Z">
              <w:r>
                <w:rPr>
                  <w:rFonts w:ascii="Arial" w:hAnsi="Arial" w:cs="Arial"/>
                  <w:b/>
                  <w:sz w:val="20"/>
                  <w:szCs w:val="20"/>
                </w:rPr>
                <w:t>We are proposing to amend our catchment area so that the boundaries follow geographical features which are more recognisable o</w:t>
              </w:r>
            </w:ins>
            <w:ins w:id="30" w:author="Andrew Brent" w:date="2022-07-28T16:21:00Z">
              <w:r>
                <w:rPr>
                  <w:rFonts w:ascii="Arial" w:hAnsi="Arial" w:cs="Arial"/>
                  <w:b/>
                  <w:sz w:val="20"/>
                  <w:szCs w:val="20"/>
                </w:rPr>
                <w:t xml:space="preserve">n the ground – such as roads, pathways, </w:t>
              </w:r>
            </w:ins>
            <w:ins w:id="31" w:author="Andrew Brent" w:date="2022-08-10T18:40:00Z">
              <w:r>
                <w:rPr>
                  <w:rFonts w:ascii="Arial" w:hAnsi="Arial" w:cs="Arial"/>
                  <w:b/>
                  <w:sz w:val="20"/>
                  <w:szCs w:val="20"/>
                </w:rPr>
                <w:t>fields</w:t>
              </w:r>
            </w:ins>
            <w:ins w:id="32" w:author="Andrew Brent" w:date="2022-08-11T11:24:00Z">
              <w:r>
                <w:rPr>
                  <w:rFonts w:ascii="Arial" w:hAnsi="Arial" w:cs="Arial"/>
                  <w:b/>
                  <w:sz w:val="20"/>
                  <w:szCs w:val="20"/>
                </w:rPr>
                <w:t>,</w:t>
              </w:r>
            </w:ins>
            <w:ins w:id="33" w:author="Andrew Brent" w:date="2022-07-28T16:21:00Z">
              <w:r>
                <w:rPr>
                  <w:rFonts w:ascii="Arial" w:hAnsi="Arial" w:cs="Arial"/>
                  <w:b/>
                  <w:sz w:val="20"/>
                  <w:szCs w:val="20"/>
                </w:rPr>
                <w:t xml:space="preserve"> an</w:t>
              </w:r>
            </w:ins>
            <w:ins w:id="34" w:author="Andrew Brent" w:date="2022-07-28T16:23:00Z">
              <w:r>
                <w:rPr>
                  <w:rFonts w:ascii="Arial" w:hAnsi="Arial" w:cs="Arial"/>
                  <w:b/>
                  <w:sz w:val="20"/>
                  <w:szCs w:val="20"/>
                </w:rPr>
                <w:t>d</w:t>
              </w:r>
            </w:ins>
            <w:ins w:id="35" w:author="Andrew Brent" w:date="2022-07-28T16:21:00Z">
              <w:r>
                <w:rPr>
                  <w:rFonts w:ascii="Arial" w:hAnsi="Arial" w:cs="Arial"/>
                  <w:b/>
                  <w:sz w:val="20"/>
                  <w:szCs w:val="20"/>
                </w:rPr>
                <w:t xml:space="preserve"> watercourses. The proposed new boundary is shown in </w:t>
              </w:r>
            </w:ins>
            <w:ins w:id="36" w:author="Andrew Brent" w:date="2022-08-05T16:28:00Z">
              <w:r>
                <w:rPr>
                  <w:rFonts w:ascii="Arial" w:hAnsi="Arial" w:cs="Arial"/>
                  <w:b/>
                  <w:sz w:val="20"/>
                  <w:szCs w:val="20"/>
                </w:rPr>
                <w:t xml:space="preserve">light </w:t>
              </w:r>
            </w:ins>
            <w:ins w:id="37" w:author="Andrew Brent" w:date="2022-07-28T16:21:00Z">
              <w:r>
                <w:rPr>
                  <w:rFonts w:ascii="Arial" w:hAnsi="Arial" w:cs="Arial"/>
                  <w:b/>
                  <w:sz w:val="20"/>
                  <w:szCs w:val="20"/>
                </w:rPr>
                <w:t xml:space="preserve">blue and the current boundary </w:t>
              </w:r>
            </w:ins>
            <w:ins w:id="38" w:author="Andrew Brent" w:date="2022-07-28T16:23:00Z">
              <w:r>
                <w:rPr>
                  <w:rFonts w:ascii="Arial" w:hAnsi="Arial" w:cs="Arial"/>
                  <w:b/>
                  <w:sz w:val="20"/>
                  <w:szCs w:val="20"/>
                </w:rPr>
                <w:t xml:space="preserve">is shown in </w:t>
              </w:r>
            </w:ins>
            <w:ins w:id="39" w:author="Andrew Brent" w:date="2022-08-05T16:28:00Z">
              <w:r>
                <w:rPr>
                  <w:rFonts w:ascii="Arial" w:hAnsi="Arial" w:cs="Arial"/>
                  <w:b/>
                  <w:sz w:val="20"/>
                  <w:szCs w:val="20"/>
                </w:rPr>
                <w:t>dark blue</w:t>
              </w:r>
            </w:ins>
            <w:ins w:id="40" w:author="Andrew Brent" w:date="2022-07-28T16:23:00Z">
              <w:r>
                <w:rPr>
                  <w:rFonts w:ascii="Arial" w:hAnsi="Arial" w:cs="Arial"/>
                  <w:b/>
                  <w:sz w:val="20"/>
                  <w:szCs w:val="20"/>
                </w:rPr>
                <w:t xml:space="preserve">. </w:t>
              </w:r>
            </w:ins>
          </w:p>
          <w:p w14:paraId="1CC25385" w14:textId="737B1F03" w:rsidR="004D69F7" w:rsidRPr="009E1B54" w:rsidRDefault="004D69F7" w:rsidP="003C0DB8">
            <w:pPr>
              <w:spacing w:after="0" w:line="240" w:lineRule="auto"/>
              <w:jc w:val="both"/>
              <w:rPr>
                <w:rFonts w:ascii="Arial" w:hAnsi="Arial" w:cs="Arial"/>
                <w:sz w:val="20"/>
                <w:szCs w:val="20"/>
              </w:rPr>
            </w:pPr>
          </w:p>
        </w:tc>
      </w:tr>
      <w:tr w:rsidR="00E00B72" w:rsidRPr="009E1B54" w14:paraId="75CFDBEF" w14:textId="77777777" w:rsidTr="00E00B72">
        <w:tc>
          <w:tcPr>
            <w:tcW w:w="10686" w:type="dxa"/>
          </w:tcPr>
          <w:p w14:paraId="476B2DFB" w14:textId="5512399A" w:rsidR="00E00B72" w:rsidRPr="009E1B54" w:rsidRDefault="002045E1" w:rsidP="005D40E7">
            <w:pPr>
              <w:spacing w:after="0" w:line="240" w:lineRule="auto"/>
              <w:jc w:val="center"/>
              <w:rPr>
                <w:rFonts w:ascii="Arial" w:hAnsi="Arial" w:cs="Arial"/>
                <w:sz w:val="20"/>
                <w:szCs w:val="20"/>
              </w:rPr>
            </w:pPr>
            <w:r w:rsidRPr="002045E1">
              <w:rPr>
                <w:rFonts w:ascii="Arial" w:hAnsi="Arial" w:cs="Arial"/>
                <w:noProof/>
                <w:sz w:val="20"/>
                <w:szCs w:val="20"/>
              </w:rPr>
              <w:drawing>
                <wp:inline distT="0" distB="0" distL="0" distR="0" wp14:anchorId="3738AD93" wp14:editId="1467B812">
                  <wp:extent cx="6645910" cy="63214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45910" cy="6321425"/>
                          </a:xfrm>
                          <a:prstGeom prst="rect">
                            <a:avLst/>
                          </a:prstGeom>
                        </pic:spPr>
                      </pic:pic>
                    </a:graphicData>
                  </a:graphic>
                </wp:inline>
              </w:drawing>
            </w:r>
          </w:p>
        </w:tc>
      </w:tr>
      <w:tr w:rsidR="00E00B72" w:rsidRPr="009E1B54" w14:paraId="12C91447" w14:textId="77777777" w:rsidTr="00E00B72">
        <w:tc>
          <w:tcPr>
            <w:tcW w:w="10686" w:type="dxa"/>
          </w:tcPr>
          <w:p w14:paraId="4235534A" w14:textId="77777777" w:rsidR="00E00B72" w:rsidRPr="009E1B54" w:rsidRDefault="00E00B72" w:rsidP="005D40E7">
            <w:pPr>
              <w:spacing w:after="0" w:line="240" w:lineRule="auto"/>
              <w:jc w:val="center"/>
              <w:rPr>
                <w:rFonts w:ascii="Arial" w:hAnsi="Arial" w:cs="Arial"/>
                <w:sz w:val="20"/>
                <w:szCs w:val="20"/>
              </w:rPr>
            </w:pPr>
            <w:r w:rsidRPr="009E1B54">
              <w:rPr>
                <w:rFonts w:ascii="Arial" w:hAnsi="Arial" w:cs="Arial"/>
                <w:sz w:val="20"/>
                <w:szCs w:val="20"/>
              </w:rPr>
              <w:t>© Crown Copyright. All rights reserved. Devon County Council 100019783 202</w:t>
            </w:r>
            <w:r>
              <w:rPr>
                <w:rFonts w:ascii="Arial" w:hAnsi="Arial" w:cs="Arial"/>
                <w:sz w:val="20"/>
                <w:szCs w:val="20"/>
              </w:rPr>
              <w:t>2</w:t>
            </w:r>
          </w:p>
        </w:tc>
      </w:tr>
    </w:tbl>
    <w:p w14:paraId="5A845FF0" w14:textId="77777777" w:rsidR="00E00B72" w:rsidRDefault="00E00B72" w:rsidP="00024281">
      <w:pPr>
        <w:spacing w:after="0" w:line="240" w:lineRule="auto"/>
        <w:rPr>
          <w:rFonts w:ascii="Arial" w:hAnsi="Arial" w:cs="Arial"/>
          <w:b/>
          <w:bCs/>
          <w:sz w:val="20"/>
          <w:szCs w:val="20"/>
        </w:rPr>
        <w:sectPr w:rsidR="00E00B72" w:rsidSect="009127F3">
          <w:headerReference w:type="default" r:id="rId29"/>
          <w:footerReference w:type="default" r:id="rId30"/>
          <w:footnotePr>
            <w:numRestart w:val="eachPage"/>
          </w:footnotePr>
          <w:pgSz w:w="11906" w:h="16838"/>
          <w:pgMar w:top="720" w:right="720" w:bottom="720" w:left="720" w:header="720" w:footer="1134" w:gutter="0"/>
          <w:cols w:space="720"/>
          <w:docGrid w:linePitch="326"/>
        </w:sectPr>
      </w:pPr>
    </w:p>
    <w:tbl>
      <w:tblPr>
        <w:tblStyle w:val="TableGrid"/>
        <w:tblW w:w="10686" w:type="dxa"/>
        <w:tblInd w:w="-5" w:type="dxa"/>
        <w:tblLook w:val="04A0" w:firstRow="1" w:lastRow="0" w:firstColumn="1" w:lastColumn="0" w:noHBand="0" w:noVBand="1"/>
      </w:tblPr>
      <w:tblGrid>
        <w:gridCol w:w="10686"/>
      </w:tblGrid>
      <w:tr w:rsidR="009127F3" w:rsidRPr="002B6716" w14:paraId="4783D111" w14:textId="77777777" w:rsidTr="00E00B72">
        <w:tc>
          <w:tcPr>
            <w:tcW w:w="10686" w:type="dxa"/>
          </w:tcPr>
          <w:p w14:paraId="75CD8BB1" w14:textId="77777777" w:rsidR="00B143CE" w:rsidRDefault="00B143CE" w:rsidP="00B143CE">
            <w:pPr>
              <w:spacing w:after="0" w:line="240" w:lineRule="auto"/>
              <w:rPr>
                <w:rFonts w:ascii="Arial" w:hAnsi="Arial" w:cs="Arial"/>
                <w:sz w:val="20"/>
                <w:szCs w:val="20"/>
              </w:rPr>
            </w:pPr>
            <w:bookmarkStart w:id="41" w:name="criteriaoversub"/>
            <w:bookmarkEnd w:id="26"/>
            <w:r>
              <w:rPr>
                <w:rFonts w:ascii="Arial" w:hAnsi="Arial" w:cs="Arial"/>
                <w:b/>
                <w:bCs/>
                <w:sz w:val="20"/>
                <w:szCs w:val="20"/>
              </w:rPr>
              <w:t>Oversubscription Criteria</w:t>
            </w:r>
            <w:r>
              <w:rPr>
                <w:rFonts w:ascii="Arial" w:hAnsi="Arial" w:cs="Arial"/>
                <w:sz w:val="20"/>
                <w:szCs w:val="20"/>
              </w:rPr>
              <w:t xml:space="preserve"> </w:t>
            </w:r>
            <w:bookmarkEnd w:id="41"/>
          </w:p>
          <w:p w14:paraId="69750BA5"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 xml:space="preserve">To be used only when there are more applications for places than there are places available. </w:t>
            </w:r>
          </w:p>
          <w:p w14:paraId="4A4CAD01"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E00B72">
        <w:tc>
          <w:tcPr>
            <w:tcW w:w="10686" w:type="dxa"/>
          </w:tcPr>
          <w:p w14:paraId="5D4E9595" w14:textId="77777777" w:rsidR="00F74DE4" w:rsidRDefault="00F74DE4" w:rsidP="00024281">
            <w:pPr>
              <w:pStyle w:val="ListParagraph"/>
              <w:numPr>
                <w:ilvl w:val="0"/>
                <w:numId w:val="1"/>
              </w:numPr>
              <w:jc w:val="both"/>
              <w:textAlignment w:val="auto"/>
              <w:rPr>
                <w:rFonts w:eastAsia="Calibri" w:cs="Arial"/>
                <w:b/>
                <w:sz w:val="20"/>
              </w:rPr>
            </w:pPr>
            <w:bookmarkStart w:id="42" w:name="_Hlk40200091"/>
            <w:r>
              <w:rPr>
                <w:rFonts w:eastAsia="Calibri" w:cs="Arial"/>
                <w:b/>
                <w:sz w:val="20"/>
              </w:rPr>
              <w:t>Looked after children</w:t>
            </w:r>
            <w:r>
              <w:rPr>
                <w:rStyle w:val="FootnoteReference"/>
                <w:rFonts w:eastAsia="Calibri" w:cs="Arial"/>
                <w:b/>
                <w:sz w:val="20"/>
              </w:rPr>
              <w:footnoteReference w:id="5"/>
            </w:r>
            <w:r>
              <w:rPr>
                <w:rFonts w:eastAsia="Calibri" w:cs="Arial"/>
                <w:b/>
                <w:sz w:val="20"/>
              </w:rPr>
              <w:t xml:space="preserve"> and children who were previously looked after but immediately after being looked after became subject to adoption, a child arrangements order, or special guardianship order</w:t>
            </w:r>
            <w:r>
              <w:rPr>
                <w:rStyle w:val="FootnoteReference"/>
                <w:rFonts w:eastAsia="Calibri" w:cs="Arial"/>
                <w:b/>
                <w:sz w:val="20"/>
              </w:rPr>
              <w:footnoteReference w:id="6"/>
            </w:r>
            <w:r>
              <w:rPr>
                <w:rFonts w:eastAsia="Calibri" w:cs="Arial"/>
                <w:b/>
                <w:sz w:val="20"/>
              </w:rPr>
              <w:t xml:space="preserve"> including those who appear to the admission authority to have been in state care outside England and ceased to be in state care as a result of being adopted.</w:t>
            </w:r>
          </w:p>
          <w:p w14:paraId="7E5C2F27" w14:textId="77777777" w:rsidR="00993450" w:rsidRDefault="00993450" w:rsidP="00993450">
            <w:pPr>
              <w:pStyle w:val="ListParagraph"/>
              <w:numPr>
                <w:ilvl w:val="0"/>
                <w:numId w:val="1"/>
              </w:numPr>
              <w:jc w:val="both"/>
              <w:textAlignment w:val="auto"/>
              <w:rPr>
                <w:rFonts w:eastAsia="Calibri" w:cs="Arial"/>
                <w:b/>
                <w:sz w:val="20"/>
              </w:rPr>
            </w:pPr>
            <w:r>
              <w:rPr>
                <w:rFonts w:eastAsia="Calibri" w:cs="Arial"/>
                <w:b/>
                <w:sz w:val="20"/>
              </w:rPr>
              <w:t>Priority will next be given to children based on their exceptional medical or social needs or those of their parents.</w:t>
            </w:r>
            <w:r>
              <w:rPr>
                <w:rStyle w:val="FootnoteReference"/>
                <w:rFonts w:eastAsia="Calibri" w:cs="Arial"/>
                <w:b/>
                <w:sz w:val="20"/>
              </w:rPr>
              <w:footnoteReference w:id="7"/>
            </w:r>
          </w:p>
          <w:p w14:paraId="4096BBA8" w14:textId="119B54BE" w:rsidR="001015DD" w:rsidRDefault="001015DD" w:rsidP="001015DD">
            <w:pPr>
              <w:pStyle w:val="ListParagraph"/>
              <w:numPr>
                <w:ilvl w:val="0"/>
                <w:numId w:val="1"/>
              </w:numPr>
              <w:jc w:val="both"/>
              <w:textAlignment w:val="auto"/>
              <w:rPr>
                <w:rFonts w:eastAsia="Calibri" w:cs="Arial"/>
                <w:b/>
                <w:sz w:val="20"/>
              </w:rPr>
            </w:pPr>
            <w:r>
              <w:rPr>
                <w:rFonts w:eastAsia="Calibri" w:cs="Arial"/>
                <w:b/>
                <w:sz w:val="20"/>
              </w:rPr>
              <w:t>Priority will next be given to children living within the catchment area set out in the map below,</w:t>
            </w:r>
            <w:r>
              <w:rPr>
                <w:rStyle w:val="FootnoteReference"/>
                <w:rFonts w:eastAsia="Calibri" w:cs="Arial"/>
                <w:b/>
                <w:sz w:val="20"/>
              </w:rPr>
              <w:footnoteReference w:id="8"/>
            </w:r>
            <w:r>
              <w:rPr>
                <w:rFonts w:eastAsia="Calibri" w:cs="Arial"/>
                <w:b/>
                <w:sz w:val="20"/>
              </w:rPr>
              <w:t xml:space="preserve"> who are siblings</w:t>
            </w:r>
            <w:r>
              <w:rPr>
                <w:rStyle w:val="FootnoteReference"/>
                <w:rFonts w:eastAsia="Calibri" w:cs="Arial"/>
                <w:b/>
                <w:sz w:val="20"/>
              </w:rPr>
              <w:footnoteReference w:id="9"/>
            </w:r>
            <w:r>
              <w:rPr>
                <w:rFonts w:eastAsia="Calibri" w:cs="Arial"/>
                <w:b/>
                <w:sz w:val="20"/>
              </w:rPr>
              <w:t xml:space="preserve"> of pupils on roll at this school</w:t>
            </w:r>
            <w:r w:rsidR="005B159F">
              <w:rPr>
                <w:rFonts w:eastAsia="Calibri" w:cs="Arial"/>
                <w:b/>
                <w:sz w:val="20"/>
              </w:rPr>
              <w:t>.</w:t>
            </w:r>
          </w:p>
          <w:p w14:paraId="71A9F9FD" w14:textId="77777777" w:rsidR="001015DD" w:rsidRDefault="001015DD" w:rsidP="001015DD">
            <w:pPr>
              <w:pStyle w:val="ListParagraph"/>
              <w:numPr>
                <w:ilvl w:val="0"/>
                <w:numId w:val="1"/>
              </w:numPr>
              <w:jc w:val="both"/>
              <w:textAlignment w:val="auto"/>
              <w:rPr>
                <w:rFonts w:eastAsia="Calibri" w:cs="Arial"/>
                <w:b/>
                <w:sz w:val="20"/>
              </w:rPr>
            </w:pPr>
            <w:r>
              <w:rPr>
                <w:rFonts w:eastAsia="Calibri" w:cs="Arial"/>
                <w:b/>
                <w:sz w:val="20"/>
              </w:rPr>
              <w:t>Priority will next be given to other children living within the catchment area.</w:t>
            </w:r>
          </w:p>
          <w:p w14:paraId="20E85693" w14:textId="77777777" w:rsidR="001015DD" w:rsidRDefault="001015DD" w:rsidP="001015DD">
            <w:pPr>
              <w:pStyle w:val="ListParagraph"/>
              <w:numPr>
                <w:ilvl w:val="0"/>
                <w:numId w:val="1"/>
              </w:numPr>
              <w:jc w:val="both"/>
              <w:textAlignment w:val="auto"/>
              <w:rPr>
                <w:rFonts w:eastAsia="Calibri" w:cs="Arial"/>
                <w:b/>
                <w:sz w:val="20"/>
              </w:rPr>
            </w:pPr>
            <w:r>
              <w:rPr>
                <w:rFonts w:eastAsia="Calibri" w:cs="Arial"/>
                <w:b/>
                <w:sz w:val="20"/>
              </w:rPr>
              <w:t>Priority will next be given to children living outside the catchment area, who are siblings of pupils on roll at this school.</w:t>
            </w:r>
          </w:p>
          <w:p w14:paraId="26CA5BFB" w14:textId="21057FD8" w:rsidR="001015DD" w:rsidRDefault="001015DD" w:rsidP="001015DD">
            <w:pPr>
              <w:pStyle w:val="ListParagraph"/>
              <w:numPr>
                <w:ilvl w:val="0"/>
                <w:numId w:val="1"/>
              </w:numPr>
              <w:jc w:val="both"/>
              <w:textAlignment w:val="auto"/>
              <w:rPr>
                <w:rFonts w:cs="Arial"/>
                <w:b/>
                <w:sz w:val="20"/>
              </w:rPr>
            </w:pPr>
            <w:r>
              <w:rPr>
                <w:rFonts w:eastAsia="Calibri" w:cs="Arial"/>
                <w:b/>
                <w:sz w:val="20"/>
              </w:rPr>
              <w:t>Priority will next be given to children of members of staff</w:t>
            </w:r>
            <w:ins w:id="43" w:author="Andrew Brent" w:date="2022-08-05T16:14:00Z">
              <w:r w:rsidR="005B159F">
                <w:rPr>
                  <w:rStyle w:val="FootnoteReference"/>
                  <w:rFonts w:eastAsia="Calibri" w:cs="Arial"/>
                  <w:b/>
                  <w:sz w:val="20"/>
                </w:rPr>
                <w:footnoteReference w:id="10"/>
              </w:r>
            </w:ins>
            <w:r>
              <w:rPr>
                <w:rFonts w:eastAsia="Calibri" w:cs="Arial"/>
                <w:b/>
                <w:sz w:val="20"/>
              </w:rPr>
              <w:t xml:space="preserve"> who have been employed at this school</w:t>
            </w:r>
            <w:r w:rsidR="005B159F">
              <w:rPr>
                <w:rStyle w:val="FootnoteReference"/>
                <w:rFonts w:eastAsia="Calibri" w:cs="Arial"/>
                <w:b/>
                <w:sz w:val="20"/>
              </w:rPr>
              <w:footnoteReference w:id="11"/>
            </w:r>
            <w:r>
              <w:rPr>
                <w:rFonts w:eastAsia="Calibri" w:cs="Arial"/>
                <w:b/>
                <w:sz w:val="20"/>
              </w:rPr>
              <w:t xml:space="preserve"> for more than two years or recruited within the past two years to fill a vacancy for which there was a skills shortage. </w:t>
            </w:r>
          </w:p>
          <w:p w14:paraId="1EADAD2B" w14:textId="77777777" w:rsidR="00F74DE4" w:rsidRPr="009E1B54" w:rsidRDefault="00F74DE4" w:rsidP="00024281">
            <w:pPr>
              <w:pStyle w:val="ListParagraph"/>
              <w:numPr>
                <w:ilvl w:val="0"/>
                <w:numId w:val="1"/>
              </w:numPr>
              <w:jc w:val="both"/>
              <w:textAlignment w:val="auto"/>
              <w:rPr>
                <w:rFonts w:cs="Arial"/>
                <w:sz w:val="20"/>
              </w:rPr>
            </w:pPr>
            <w:r w:rsidRPr="009E1B54">
              <w:rPr>
                <w:rFonts w:eastAsia="Calibri" w:cs="Arial"/>
                <w:b/>
                <w:sz w:val="20"/>
              </w:rPr>
              <w:t>Priority will next be given to other children.</w:t>
            </w:r>
          </w:p>
          <w:bookmarkEnd w:id="42"/>
          <w:p w14:paraId="26F85BA2" w14:textId="77777777" w:rsidR="009127F3" w:rsidRPr="002B6716" w:rsidRDefault="009127F3" w:rsidP="00024281">
            <w:pPr>
              <w:pStyle w:val="ListParagraph"/>
              <w:ind w:left="360"/>
              <w:jc w:val="both"/>
              <w:textAlignment w:val="auto"/>
              <w:rPr>
                <w:rFonts w:cs="Arial"/>
                <w:sz w:val="20"/>
              </w:rPr>
            </w:pPr>
          </w:p>
        </w:tc>
      </w:tr>
      <w:tr w:rsidR="009127F3" w:rsidRPr="002B6716" w14:paraId="58ECB566" w14:textId="77777777" w:rsidTr="00E00B72">
        <w:tc>
          <w:tcPr>
            <w:tcW w:w="10686" w:type="dxa"/>
          </w:tcPr>
          <w:p w14:paraId="51B54071" w14:textId="626FCCCA" w:rsidR="009127F3" w:rsidRPr="002B6716" w:rsidRDefault="003975E2"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21F08969" w14:textId="77777777" w:rsidR="00B46758" w:rsidRDefault="00B46758" w:rsidP="00024281">
      <w:pPr>
        <w:spacing w:after="0" w:line="240" w:lineRule="auto"/>
        <w:rPr>
          <w:rFonts w:ascii="Arial" w:hAnsi="Arial" w:cs="Arial"/>
          <w:b/>
          <w:bCs/>
          <w:sz w:val="20"/>
          <w:szCs w:val="20"/>
        </w:rPr>
        <w:sectPr w:rsidR="00B46758" w:rsidSect="009127F3">
          <w:footnotePr>
            <w:numRestart w:val="eachPage"/>
          </w:footnotePr>
          <w:pgSz w:w="11906" w:h="16838"/>
          <w:pgMar w:top="720" w:right="720" w:bottom="720" w:left="720" w:header="720" w:footer="1134" w:gutter="0"/>
          <w:cols w:space="720"/>
          <w:docGrid w:linePitch="326"/>
        </w:sectPr>
      </w:pPr>
    </w:p>
    <w:p w14:paraId="7B260067" w14:textId="77777777" w:rsidR="00D05383" w:rsidRDefault="00D05383" w:rsidP="00D05383">
      <w:pPr>
        <w:spacing w:after="0" w:line="240" w:lineRule="auto"/>
        <w:rPr>
          <w:rFonts w:ascii="Arial" w:hAnsi="Arial" w:cs="Arial"/>
          <w:b/>
          <w:bCs/>
          <w:sz w:val="20"/>
          <w:szCs w:val="20"/>
        </w:rPr>
      </w:pPr>
      <w:bookmarkStart w:id="50" w:name="OLE_LINK1"/>
      <w:bookmarkStart w:id="51" w:name="OLE_LINK4"/>
      <w:bookmarkStart w:id="52" w:name="_Hlk81414277"/>
      <w:r>
        <w:rPr>
          <w:rFonts w:ascii="Arial" w:hAnsi="Arial" w:cs="Arial"/>
          <w:b/>
          <w:bCs/>
          <w:sz w:val="20"/>
          <w:szCs w:val="20"/>
        </w:rPr>
        <w:t>School Admissions Policies</w:t>
      </w:r>
    </w:p>
    <w:p w14:paraId="10132AAF" w14:textId="401108AE" w:rsidR="00B143CE" w:rsidRDefault="00B143CE" w:rsidP="00B143CE">
      <w:pPr>
        <w:spacing w:after="0" w:line="240" w:lineRule="auto"/>
        <w:jc w:val="both"/>
        <w:rPr>
          <w:rFonts w:ascii="Arial" w:hAnsi="Arial" w:cs="Arial"/>
          <w:sz w:val="20"/>
          <w:szCs w:val="20"/>
        </w:rPr>
      </w:pPr>
      <w:r>
        <w:rPr>
          <w:rFonts w:ascii="Arial" w:hAnsi="Arial" w:cs="Arial"/>
          <w:sz w:val="20"/>
          <w:szCs w:val="20"/>
        </w:rPr>
        <w:t xml:space="preserve">Schools must have an admissions policy with practices and criteria that are fair, clear, and objective. This policy is written to comply with the mandatory requirements of the </w:t>
      </w:r>
      <w:hyperlink r:id="rId31" w:history="1">
        <w:r>
          <w:rPr>
            <w:rStyle w:val="Hyperlink"/>
            <w:rFonts w:ascii="Arial" w:hAnsi="Arial" w:cs="Arial"/>
            <w:sz w:val="20"/>
            <w:szCs w:val="20"/>
          </w:rPr>
          <w:t>School Admissions Code</w:t>
        </w:r>
      </w:hyperlink>
      <w:r>
        <w:rPr>
          <w:rStyle w:val="Hyperlink"/>
          <w:rFonts w:ascii="Arial" w:hAnsi="Arial" w:cs="Arial"/>
          <w:sz w:val="20"/>
          <w:szCs w:val="20"/>
        </w:rPr>
        <w:t xml:space="preserve"> 2021</w:t>
      </w:r>
      <w:r>
        <w:rPr>
          <w:rFonts w:ascii="Arial" w:hAnsi="Arial" w:cs="Arial"/>
          <w:sz w:val="20"/>
          <w:szCs w:val="20"/>
        </w:rPr>
        <w:t xml:space="preserve">, the </w:t>
      </w:r>
      <w:hyperlink r:id="rId32" w:history="1">
        <w:r>
          <w:rPr>
            <w:rStyle w:val="Hyperlink"/>
            <w:rFonts w:ascii="Arial" w:hAnsi="Arial" w:cs="Arial"/>
            <w:sz w:val="20"/>
            <w:szCs w:val="20"/>
          </w:rPr>
          <w:t>School Admissions Appeals Code</w:t>
        </w:r>
      </w:hyperlink>
      <w:r>
        <w:rPr>
          <w:rStyle w:val="Hyperlink"/>
          <w:rFonts w:ascii="Arial" w:hAnsi="Arial" w:cs="Arial"/>
          <w:sz w:val="20"/>
          <w:szCs w:val="20"/>
        </w:rPr>
        <w:t xml:space="preserve"> 2022</w:t>
      </w:r>
      <w:r>
        <w:rPr>
          <w:rFonts w:ascii="Arial" w:hAnsi="Arial" w:cs="Arial"/>
          <w:sz w:val="20"/>
          <w:szCs w:val="20"/>
        </w:rPr>
        <w:t xml:space="preserve"> and all other relevant legislation, so that:</w:t>
      </w:r>
    </w:p>
    <w:p w14:paraId="6CEE2B51" w14:textId="77777777" w:rsidR="00D05383" w:rsidRDefault="00D05383" w:rsidP="00D05383">
      <w:pPr>
        <w:spacing w:after="0" w:line="240" w:lineRule="auto"/>
        <w:jc w:val="both"/>
        <w:rPr>
          <w:rFonts w:ascii="Arial" w:hAnsi="Arial" w:cs="Arial"/>
          <w:sz w:val="20"/>
          <w:szCs w:val="20"/>
        </w:rPr>
      </w:pPr>
    </w:p>
    <w:p w14:paraId="0800A483" w14:textId="77777777" w:rsidR="00D05383" w:rsidRDefault="00D05383" w:rsidP="00D05383">
      <w:pPr>
        <w:pStyle w:val="ListParagraph"/>
        <w:numPr>
          <w:ilvl w:val="0"/>
          <w:numId w:val="25"/>
        </w:numPr>
        <w:jc w:val="both"/>
        <w:textAlignment w:val="auto"/>
        <w:rPr>
          <w:rFonts w:cs="Arial"/>
          <w:sz w:val="20"/>
        </w:rPr>
      </w:pPr>
      <w:r>
        <w:rPr>
          <w:rFonts w:cs="Arial"/>
          <w:sz w:val="20"/>
        </w:rPr>
        <w:t xml:space="preserve">parents know they must apply for a place and how and when to apply </w:t>
      </w:r>
    </w:p>
    <w:p w14:paraId="1BB3E03A" w14:textId="77777777" w:rsidR="00D05383" w:rsidRDefault="00D05383" w:rsidP="00D05383">
      <w:pPr>
        <w:pStyle w:val="ListParagraph"/>
        <w:numPr>
          <w:ilvl w:val="0"/>
          <w:numId w:val="25"/>
        </w:numPr>
        <w:jc w:val="both"/>
        <w:textAlignment w:val="auto"/>
        <w:rPr>
          <w:rFonts w:cs="Arial"/>
          <w:sz w:val="20"/>
        </w:rPr>
      </w:pPr>
      <w:r>
        <w:rPr>
          <w:rFonts w:cs="Arial"/>
          <w:sz w:val="20"/>
        </w:rPr>
        <w:t>parents know what will happen after they apply</w:t>
      </w:r>
    </w:p>
    <w:p w14:paraId="5EADD21B" w14:textId="77777777" w:rsidR="00D05383" w:rsidRDefault="00D05383" w:rsidP="00D05383">
      <w:pPr>
        <w:pStyle w:val="ListParagraph"/>
        <w:numPr>
          <w:ilvl w:val="0"/>
          <w:numId w:val="25"/>
        </w:numPr>
        <w:jc w:val="both"/>
        <w:textAlignment w:val="auto"/>
        <w:rPr>
          <w:rFonts w:cs="Arial"/>
          <w:sz w:val="20"/>
        </w:rPr>
      </w:pPr>
      <w:r>
        <w:rPr>
          <w:rFonts w:cs="Arial"/>
          <w:sz w:val="20"/>
        </w:rPr>
        <w:t>it’s clear how many places are available to all, including our school community</w:t>
      </w:r>
    </w:p>
    <w:p w14:paraId="4D62491F" w14:textId="77777777" w:rsidR="00D05383" w:rsidRDefault="00D05383" w:rsidP="00D05383">
      <w:pPr>
        <w:pStyle w:val="ListParagraph"/>
        <w:numPr>
          <w:ilvl w:val="0"/>
          <w:numId w:val="25"/>
        </w:numPr>
        <w:jc w:val="both"/>
        <w:textAlignment w:val="auto"/>
        <w:rPr>
          <w:rFonts w:cs="Arial"/>
          <w:sz w:val="20"/>
        </w:rPr>
      </w:pPr>
      <w:r>
        <w:rPr>
          <w:rFonts w:cs="Arial"/>
          <w:sz w:val="20"/>
        </w:rPr>
        <w:t>we commit to a fair, consistent and transparent admissions process</w:t>
      </w:r>
    </w:p>
    <w:p w14:paraId="4E9C1901" w14:textId="77777777" w:rsidR="00D05383" w:rsidRDefault="00D05383" w:rsidP="00D05383">
      <w:pPr>
        <w:pStyle w:val="ListParagraph"/>
        <w:numPr>
          <w:ilvl w:val="0"/>
          <w:numId w:val="25"/>
        </w:numPr>
        <w:jc w:val="both"/>
        <w:textAlignment w:val="auto"/>
        <w:rPr>
          <w:rFonts w:cs="Arial"/>
          <w:sz w:val="20"/>
        </w:rPr>
      </w:pPr>
      <w:r>
        <w:rPr>
          <w:rFonts w:cs="Arial"/>
          <w:sz w:val="20"/>
        </w:rPr>
        <w:t>our school community understands our admission procedures</w:t>
      </w:r>
    </w:p>
    <w:p w14:paraId="55782709" w14:textId="77777777" w:rsidR="00D05383" w:rsidRDefault="00D05383" w:rsidP="00D05383">
      <w:pPr>
        <w:spacing w:after="0" w:line="240" w:lineRule="auto"/>
        <w:rPr>
          <w:rFonts w:ascii="Arial" w:hAnsi="Arial" w:cs="Arial"/>
          <w:sz w:val="20"/>
          <w:szCs w:val="20"/>
        </w:rPr>
      </w:pPr>
    </w:p>
    <w:p w14:paraId="7D7E5EC8" w14:textId="79149682" w:rsidR="00D05383" w:rsidRDefault="00D05383" w:rsidP="00D05383">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33" w:history="1">
        <w:r>
          <w:rPr>
            <w:rStyle w:val="Hyperlink"/>
            <w:rFonts w:ascii="Arial" w:hAnsi="Arial" w:cs="Arial"/>
            <w:sz w:val="20"/>
            <w:szCs w:val="20"/>
          </w:rPr>
          <w:t xml:space="preserve">Step by Step </w:t>
        </w:r>
        <w:r>
          <w:rPr>
            <w:rStyle w:val="Hyperlink"/>
          </w:rPr>
          <w:t>and</w:t>
        </w:r>
        <w:r>
          <w:rPr>
            <w:rStyle w:val="Hyperlink"/>
            <w:rFonts w:ascii="Arial" w:hAnsi="Arial" w:cs="Arial"/>
            <w:sz w:val="20"/>
            <w:szCs w:val="20"/>
          </w:rPr>
          <w:t xml:space="preserve"> In-Year Guides to Admissions</w:t>
        </w:r>
      </w:hyperlink>
      <w:r>
        <w:rPr>
          <w:rFonts w:ascii="Arial" w:hAnsi="Arial" w:cs="Arial"/>
          <w:sz w:val="20"/>
          <w:szCs w:val="20"/>
        </w:rPr>
        <w:t xml:space="preserve">, its </w:t>
      </w:r>
      <w:hyperlink r:id="rId34"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35" w:history="1">
        <w:r>
          <w:rPr>
            <w:rStyle w:val="Hyperlink"/>
            <w:rFonts w:ascii="Arial" w:hAnsi="Arial" w:cs="Arial"/>
            <w:sz w:val="20"/>
            <w:szCs w:val="20"/>
          </w:rPr>
          <w:t>in-Year Fair Access Protocol</w:t>
        </w:r>
      </w:hyperlink>
      <w:r>
        <w:rPr>
          <w:rFonts w:ascii="Arial" w:hAnsi="Arial" w:cs="Arial"/>
          <w:sz w:val="20"/>
          <w:szCs w:val="20"/>
        </w:rPr>
        <w:t xml:space="preserve"> and its </w:t>
      </w:r>
      <w:hyperlink r:id="rId36" w:history="1">
        <w:r>
          <w:rPr>
            <w:rStyle w:val="Hyperlink"/>
            <w:rFonts w:ascii="Arial" w:hAnsi="Arial" w:cs="Arial"/>
            <w:sz w:val="20"/>
            <w:szCs w:val="20"/>
          </w:rPr>
          <w:t>Education Transport Policy</w:t>
        </w:r>
      </w:hyperlink>
      <w:r>
        <w:rPr>
          <w:rFonts w:ascii="Arial" w:hAnsi="Arial" w:cs="Arial"/>
          <w:sz w:val="20"/>
          <w:szCs w:val="20"/>
        </w:rPr>
        <w:t xml:space="preserve">. </w:t>
      </w:r>
    </w:p>
    <w:p w14:paraId="740708AD" w14:textId="77777777" w:rsidR="00D05383" w:rsidRDefault="00D05383" w:rsidP="00D05383">
      <w:pPr>
        <w:spacing w:after="0" w:line="240" w:lineRule="auto"/>
        <w:jc w:val="both"/>
        <w:rPr>
          <w:rFonts w:ascii="Arial" w:hAnsi="Arial" w:cs="Arial"/>
          <w:sz w:val="20"/>
          <w:szCs w:val="20"/>
        </w:rPr>
      </w:pPr>
    </w:p>
    <w:p w14:paraId="4CE4D5F3" w14:textId="74FC275D" w:rsidR="00D05383" w:rsidRDefault="00D05383" w:rsidP="00D05383">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criteriaoversub" w:history="1">
        <w:r>
          <w:rPr>
            <w:rStyle w:val="Hyperlink"/>
            <w:rFonts w:ascii="Arial" w:hAnsi="Arial" w:cs="Arial"/>
            <w:sz w:val="20"/>
            <w:szCs w:val="20"/>
          </w:rPr>
          <w:t>above</w:t>
        </w:r>
      </w:hyperlink>
      <w:r>
        <w:rPr>
          <w:rFonts w:ascii="Arial" w:hAnsi="Arial" w:cs="Arial"/>
          <w:sz w:val="20"/>
          <w:szCs w:val="20"/>
        </w:rPr>
        <w:t>.</w:t>
      </w:r>
    </w:p>
    <w:p w14:paraId="01F0A3EC" w14:textId="77777777" w:rsidR="00D05383" w:rsidRDefault="00D05383" w:rsidP="00D05383">
      <w:pPr>
        <w:spacing w:after="0" w:line="240" w:lineRule="auto"/>
        <w:jc w:val="both"/>
        <w:rPr>
          <w:rFonts w:ascii="Arial" w:hAnsi="Arial" w:cs="Arial"/>
          <w:sz w:val="20"/>
          <w:szCs w:val="20"/>
        </w:rPr>
      </w:pPr>
    </w:p>
    <w:p w14:paraId="07CD43A5" w14:textId="77777777" w:rsidR="00D05383" w:rsidRDefault="00D05383" w:rsidP="00D05383">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68A8B92E" w14:textId="25DF026C" w:rsidR="00D05383" w:rsidRDefault="00D05383" w:rsidP="00D05383">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In Devon, this is online at </w:t>
      </w:r>
      <w:hyperlink r:id="rId37"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D-CAF1. For children who live in another council area (including Plymouth and Torbay), parents must use the Common Application Form provided locally. This will be forwarded to Devon County Council.</w:t>
      </w:r>
    </w:p>
    <w:p w14:paraId="2BD4F8F0" w14:textId="77777777" w:rsidR="00D05383" w:rsidRDefault="00D05383" w:rsidP="00D05383">
      <w:pPr>
        <w:spacing w:after="0" w:line="240" w:lineRule="auto"/>
        <w:jc w:val="both"/>
        <w:rPr>
          <w:rFonts w:ascii="Arial" w:hAnsi="Arial" w:cs="Arial"/>
          <w:sz w:val="20"/>
          <w:szCs w:val="20"/>
        </w:rPr>
      </w:pPr>
    </w:p>
    <w:p w14:paraId="245ED493"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There is a National Closing date. Applications can be submitted after this but will be considered as late, after all timely applications, unless the parent can demonstrate that he or she was unable to apply on time.</w:t>
      </w:r>
    </w:p>
    <w:p w14:paraId="650DC685" w14:textId="77777777" w:rsidR="00D05383" w:rsidRDefault="00D05383" w:rsidP="00D05383">
      <w:pPr>
        <w:spacing w:after="0" w:line="240" w:lineRule="auto"/>
        <w:jc w:val="both"/>
        <w:rPr>
          <w:rFonts w:ascii="Arial" w:hAnsi="Arial" w:cs="Arial"/>
          <w:sz w:val="20"/>
          <w:szCs w:val="20"/>
        </w:rPr>
      </w:pPr>
    </w:p>
    <w:p w14:paraId="5C85C238" w14:textId="776CB32F" w:rsidR="00D05383" w:rsidRDefault="00D05383" w:rsidP="00D05383">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38"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LA where the child lives. </w:t>
      </w:r>
    </w:p>
    <w:p w14:paraId="1278B962" w14:textId="77777777" w:rsidR="00D05383" w:rsidRDefault="00D05383" w:rsidP="00D05383">
      <w:pPr>
        <w:spacing w:after="0" w:line="240" w:lineRule="auto"/>
        <w:jc w:val="both"/>
        <w:rPr>
          <w:rFonts w:ascii="Arial" w:hAnsi="Arial" w:cs="Arial"/>
          <w:sz w:val="20"/>
          <w:szCs w:val="20"/>
        </w:rPr>
      </w:pPr>
    </w:p>
    <w:p w14:paraId="3C6CB2AD" w14:textId="77777777" w:rsidR="00D05383" w:rsidRDefault="00D05383" w:rsidP="00D05383">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310F7B07" w14:textId="20231CFE" w:rsidR="00D05383" w:rsidRDefault="00D05383" w:rsidP="00D05383">
      <w:pPr>
        <w:spacing w:after="0" w:line="240" w:lineRule="auto"/>
        <w:jc w:val="both"/>
        <w:rPr>
          <w:rFonts w:ascii="Arial" w:hAnsi="Arial" w:cs="Arial"/>
          <w:sz w:val="20"/>
          <w:szCs w:val="20"/>
        </w:rPr>
      </w:pPr>
      <w:bookmarkStart w:id="53" w:name="_Hlk95736088"/>
      <w:r>
        <w:rPr>
          <w:rFonts w:ascii="Arial" w:hAnsi="Arial" w:cs="Arial"/>
          <w:sz w:val="20"/>
          <w:szCs w:val="20"/>
        </w:rPr>
        <w:t xml:space="preserve">This school will participate in Devon County Council’s </w:t>
      </w:r>
      <w:hyperlink r:id="rId39" w:history="1">
        <w:r>
          <w:rPr>
            <w:rStyle w:val="Hyperlink"/>
            <w:rFonts w:ascii="Arial" w:hAnsi="Arial" w:cs="Arial"/>
            <w:sz w:val="20"/>
            <w:szCs w:val="20"/>
          </w:rPr>
          <w:t>In-Year Co-ordinated Admissions Scheme</w:t>
        </w:r>
      </w:hyperlink>
      <w:r>
        <w:rPr>
          <w:rFonts w:ascii="Arial" w:hAnsi="Arial" w:cs="Arial"/>
          <w:sz w:val="20"/>
          <w:szCs w:val="20"/>
        </w:rPr>
        <w:t xml:space="preserve"> for 2024-25.</w:t>
      </w:r>
    </w:p>
    <w:p w14:paraId="39EF8FC3" w14:textId="77777777" w:rsidR="00D05383" w:rsidRDefault="00D05383" w:rsidP="00D05383">
      <w:pPr>
        <w:spacing w:after="0" w:line="240" w:lineRule="auto"/>
        <w:jc w:val="both"/>
        <w:rPr>
          <w:rFonts w:ascii="Arial" w:hAnsi="Arial" w:cs="Arial"/>
          <w:sz w:val="20"/>
          <w:szCs w:val="20"/>
        </w:rPr>
      </w:pPr>
    </w:p>
    <w:p w14:paraId="366B0BF9" w14:textId="7E1C0D1E" w:rsidR="00D05383" w:rsidRDefault="00D05383" w:rsidP="00D05383">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by completing the Common Application Form that is issued by Devon. This is online at </w:t>
      </w:r>
      <w:hyperlink r:id="rId40"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 Applications can be made at any time after the year group has started</w:t>
      </w:r>
      <w:r>
        <w:rPr>
          <w:rStyle w:val="FootnoteReference"/>
          <w:rFonts w:cs="Arial"/>
        </w:rPr>
        <w:footnoteReference w:id="12"/>
      </w:r>
      <w:r>
        <w:rPr>
          <w:rFonts w:ascii="Arial" w:hAnsi="Arial" w:cs="Arial"/>
          <w:sz w:val="20"/>
          <w:szCs w:val="20"/>
        </w:rPr>
        <w:t xml:space="preserve"> but will not be processed sooner than 8 school weeks before the place is required.</w:t>
      </w:r>
      <w:r>
        <w:rPr>
          <w:rStyle w:val="FootnoteReference"/>
          <w:rFonts w:cs="Arial"/>
        </w:rPr>
        <w:footnoteReference w:id="13"/>
      </w:r>
      <w:r>
        <w:rPr>
          <w:rFonts w:ascii="Arial" w:hAnsi="Arial" w:cs="Arial"/>
          <w:sz w:val="20"/>
          <w:szCs w:val="20"/>
        </w:rPr>
        <w:t xml:space="preserve"> They will be considered in date order with all those received at the school or by Devon’s School Admissions Team by 6pm each day considered together. The responsibility for decisions lies with the admissions authority for the school which may meet virtually (for example by conference call). Decisions will be sent to parents by Devon’s School Admissions Service.</w:t>
      </w:r>
    </w:p>
    <w:p w14:paraId="43B72B05" w14:textId="77777777" w:rsidR="00D05383" w:rsidRDefault="00D05383" w:rsidP="00D05383">
      <w:pPr>
        <w:spacing w:after="0" w:line="240" w:lineRule="auto"/>
        <w:jc w:val="both"/>
        <w:rPr>
          <w:rFonts w:ascii="Arial" w:hAnsi="Arial" w:cs="Arial"/>
          <w:sz w:val="20"/>
          <w:szCs w:val="20"/>
        </w:rPr>
      </w:pPr>
    </w:p>
    <w:p w14:paraId="64FA374E"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advise parents. When notified of an in-year application, a local Governing Board or admissions sub-committee will give the view of the school on whether a place should be offered within 5 school days. Decision-making cannot be made solely by email or by a single individual. This is to ensure that a decision can be communicated to the parent within 15 school days.</w:t>
      </w:r>
      <w:r>
        <w:rPr>
          <w:rStyle w:val="FootnoteReference"/>
          <w:rFonts w:cs="Arial"/>
        </w:rPr>
        <w:footnoteReference w:id="14"/>
      </w:r>
      <w:r>
        <w:rPr>
          <w:rFonts w:ascii="Arial" w:hAnsi="Arial" w:cs="Arial"/>
          <w:sz w:val="20"/>
          <w:szCs w:val="20"/>
        </w:rPr>
        <w:t xml:space="preserve"> If the decision is to refuse admission, the LA may then consider under its Hard to Place provision or In-Year Fair Access Protocol. </w:t>
      </w:r>
      <w:bookmarkEnd w:id="53"/>
    </w:p>
    <w:p w14:paraId="6E289907" w14:textId="77777777" w:rsidR="00D05383" w:rsidRDefault="00D05383" w:rsidP="00D05383">
      <w:pPr>
        <w:spacing w:after="0" w:line="240" w:lineRule="auto"/>
        <w:jc w:val="both"/>
        <w:rPr>
          <w:rFonts w:ascii="Arial" w:hAnsi="Arial" w:cs="Arial"/>
          <w:b/>
          <w:sz w:val="20"/>
          <w:szCs w:val="20"/>
        </w:rPr>
      </w:pPr>
    </w:p>
    <w:p w14:paraId="26839EC0" w14:textId="77777777" w:rsidR="00D05383" w:rsidRDefault="00D05383" w:rsidP="00D05383">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226DF34F"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5"/>
      </w:r>
      <w:r>
        <w:rPr>
          <w:rFonts w:ascii="Arial" w:hAnsi="Arial" w:cs="Arial"/>
          <w:sz w:val="20"/>
          <w:szCs w:val="20"/>
        </w:rPr>
        <w:t xml:space="preserve"> </w:t>
      </w:r>
    </w:p>
    <w:p w14:paraId="6F1BE315" w14:textId="77777777" w:rsidR="00D05383" w:rsidRDefault="00D05383" w:rsidP="00D05383">
      <w:pPr>
        <w:spacing w:after="0" w:line="240" w:lineRule="auto"/>
        <w:jc w:val="both"/>
        <w:rPr>
          <w:rFonts w:ascii="Arial" w:hAnsi="Arial" w:cs="Arial"/>
          <w:sz w:val="20"/>
          <w:szCs w:val="20"/>
        </w:rPr>
      </w:pPr>
    </w:p>
    <w:p w14:paraId="1BE37E1D"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169DE27" w14:textId="77777777" w:rsidR="00D05383" w:rsidRDefault="00D05383" w:rsidP="00D05383">
      <w:pPr>
        <w:spacing w:after="0" w:line="240" w:lineRule="auto"/>
        <w:jc w:val="both"/>
        <w:rPr>
          <w:rFonts w:ascii="Arial" w:hAnsi="Arial" w:cs="Arial"/>
          <w:sz w:val="20"/>
          <w:szCs w:val="20"/>
        </w:rPr>
      </w:pPr>
    </w:p>
    <w:p w14:paraId="557C39CF"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There are limited exceptions which would allow a school to exceed 30 children in a Key Stage 1 class.</w:t>
      </w:r>
    </w:p>
    <w:p w14:paraId="19C2AA85" w14:textId="77777777" w:rsidR="00D05383" w:rsidRDefault="00D05383" w:rsidP="00D05383">
      <w:pPr>
        <w:spacing w:after="0" w:line="240" w:lineRule="auto"/>
        <w:jc w:val="both"/>
        <w:rPr>
          <w:rFonts w:ascii="Arial" w:hAnsi="Arial" w:cs="Arial"/>
          <w:sz w:val="20"/>
          <w:szCs w:val="20"/>
        </w:rPr>
      </w:pPr>
    </w:p>
    <w:p w14:paraId="5C1479F8" w14:textId="77777777" w:rsidR="00D05383" w:rsidRDefault="00D05383" w:rsidP="00D05383">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fldChar w:fldCharType="begin"/>
      </w:r>
      <w:r>
        <w:rPr>
          <w:rFonts w:ascii="Arial" w:hAnsi="Arial" w:cs="Arial"/>
          <w:b/>
          <w:sz w:val="20"/>
          <w:szCs w:val="20"/>
        </w:rPr>
        <w:instrText xml:space="preserve"> XE "Admission outside normal age range." </w:instrText>
      </w:r>
      <w:r>
        <w:fldChar w:fldCharType="end"/>
      </w:r>
    </w:p>
    <w:p w14:paraId="03FAE1C4" w14:textId="77777777" w:rsidR="00B143CE" w:rsidRDefault="00B143CE" w:rsidP="00B143CE">
      <w:pPr>
        <w:spacing w:after="0" w:line="240" w:lineRule="auto"/>
        <w:jc w:val="both"/>
        <w:rPr>
          <w:ins w:id="54" w:author="Andrew Brent" w:date="2022-10-25T18:09:00Z"/>
          <w:rFonts w:ascii="Arial" w:hAnsi="Arial" w:cs="Arial"/>
          <w:sz w:val="20"/>
          <w:szCs w:val="20"/>
        </w:rPr>
      </w:pPr>
      <w:ins w:id="55" w:author="Andrew Brent" w:date="2022-10-25T18:09:00Z">
        <w:r>
          <w:rPr>
            <w:rFonts w:ascii="Arial" w:hAnsi="Arial" w:cs="Arial"/>
            <w:sz w:val="20"/>
            <w:szCs w:val="20"/>
          </w:rPr>
          <w:t>Parents may request that their child is taught outside their normal age group. If this occurs after a child has been admitted, the school will discuss the options and reach a decision on the appropriate year group in the child’s best interests. Parents can request that admission to the school is outside the child’s normal year group. This could be because:</w:t>
        </w:r>
      </w:ins>
    </w:p>
    <w:p w14:paraId="4AB3D0BA" w14:textId="77777777" w:rsidR="00B143CE" w:rsidRDefault="00B143CE" w:rsidP="00B143CE">
      <w:pPr>
        <w:spacing w:after="0" w:line="240" w:lineRule="auto"/>
        <w:jc w:val="both"/>
        <w:rPr>
          <w:ins w:id="56" w:author="Andrew Brent" w:date="2022-10-25T18:09:00Z"/>
          <w:rFonts w:ascii="Arial" w:hAnsi="Arial" w:cs="Arial"/>
          <w:sz w:val="20"/>
          <w:szCs w:val="20"/>
        </w:rPr>
      </w:pPr>
    </w:p>
    <w:p w14:paraId="6F5B5612" w14:textId="77777777" w:rsidR="00B143CE" w:rsidRDefault="00B143CE" w:rsidP="00B143CE">
      <w:pPr>
        <w:pStyle w:val="ListParagraph"/>
        <w:numPr>
          <w:ilvl w:val="0"/>
          <w:numId w:val="28"/>
        </w:numPr>
        <w:textAlignment w:val="auto"/>
        <w:rPr>
          <w:ins w:id="57" w:author="Andrew Brent" w:date="2022-10-25T18:09:00Z"/>
          <w:rFonts w:cs="Arial"/>
          <w:sz w:val="20"/>
        </w:rPr>
      </w:pPr>
      <w:ins w:id="58" w:author="Andrew Brent" w:date="2022-10-25T18:09:00Z">
        <w:r>
          <w:rPr>
            <w:rFonts w:cs="Arial"/>
            <w:sz w:val="20"/>
          </w:rPr>
          <w:t xml:space="preserve">a child is learning at greater depth, sometimes referred to as being gifted and talented, and parent wants an older year group or </w:t>
        </w:r>
      </w:ins>
    </w:p>
    <w:p w14:paraId="1E01DCF6" w14:textId="77777777" w:rsidR="00B143CE" w:rsidRDefault="00B143CE" w:rsidP="00B143CE">
      <w:pPr>
        <w:pStyle w:val="ListParagraph"/>
        <w:numPr>
          <w:ilvl w:val="0"/>
          <w:numId w:val="28"/>
        </w:numPr>
        <w:jc w:val="both"/>
        <w:textAlignment w:val="auto"/>
        <w:rPr>
          <w:ins w:id="59" w:author="Andrew Brent" w:date="2022-10-25T18:09:00Z"/>
          <w:rFonts w:cs="Arial"/>
          <w:sz w:val="20"/>
        </w:rPr>
      </w:pPr>
      <w:ins w:id="60" w:author="Andrew Brent" w:date="2022-10-25T18:09:00Z">
        <w:r>
          <w:rPr>
            <w:rFonts w:cs="Arial"/>
            <w:sz w:val="20"/>
          </w:rPr>
          <w:t xml:space="preserve">a child has experienced problems such as ill health and parent wants a younger year group or </w:t>
        </w:r>
      </w:ins>
    </w:p>
    <w:p w14:paraId="48869CE9" w14:textId="77777777" w:rsidR="00B143CE" w:rsidRDefault="00B143CE" w:rsidP="00B143CE">
      <w:pPr>
        <w:pStyle w:val="ListParagraph"/>
        <w:numPr>
          <w:ilvl w:val="0"/>
          <w:numId w:val="28"/>
        </w:numPr>
        <w:jc w:val="both"/>
        <w:textAlignment w:val="auto"/>
        <w:rPr>
          <w:ins w:id="61" w:author="Andrew Brent" w:date="2022-10-25T18:09:00Z"/>
          <w:rFonts w:cs="Arial"/>
          <w:sz w:val="20"/>
        </w:rPr>
      </w:pPr>
      <w:ins w:id="62" w:author="Andrew Brent" w:date="2022-10-25T18:09:00Z">
        <w:r>
          <w:rPr>
            <w:rFonts w:cs="Arial"/>
            <w:sz w:val="20"/>
          </w:rPr>
          <w:t>of parental preference for a summer-born child to start school in Reception in a younger year group.</w:t>
        </w:r>
      </w:ins>
    </w:p>
    <w:p w14:paraId="6F3E84C9" w14:textId="77777777" w:rsidR="00B143CE" w:rsidRDefault="00B143CE" w:rsidP="00B143CE">
      <w:pPr>
        <w:spacing w:after="0" w:line="240" w:lineRule="auto"/>
        <w:jc w:val="both"/>
        <w:rPr>
          <w:ins w:id="63" w:author="Andrew Brent" w:date="2022-10-25T18:09:00Z"/>
          <w:rFonts w:ascii="Arial" w:hAnsi="Arial" w:cs="Arial"/>
          <w:sz w:val="20"/>
          <w:szCs w:val="20"/>
        </w:rPr>
      </w:pPr>
    </w:p>
    <w:p w14:paraId="4C7913AC" w14:textId="77777777" w:rsidR="00B143CE" w:rsidRDefault="00B143CE" w:rsidP="00B143CE">
      <w:pPr>
        <w:spacing w:after="0" w:line="240" w:lineRule="auto"/>
        <w:jc w:val="both"/>
        <w:rPr>
          <w:ins w:id="64" w:author="Andrew Brent" w:date="2022-10-25T18:09:00Z"/>
          <w:rFonts w:ascii="Arial" w:hAnsi="Arial" w:cs="Arial"/>
          <w:sz w:val="20"/>
          <w:szCs w:val="20"/>
        </w:rPr>
      </w:pPr>
      <w:ins w:id="65" w:author="Andrew Brent" w:date="2022-10-25T18:09:00Z">
        <w:r>
          <w:rPr>
            <w:rFonts w:ascii="Arial" w:hAnsi="Arial" w:cs="Arial"/>
            <w:sz w:val="20"/>
            <w:szCs w:val="20"/>
          </w:rPr>
          <w:t>With any request for admission outside a child’s normal age group, the school’s admission authority has two decisions to make:</w:t>
        </w:r>
      </w:ins>
    </w:p>
    <w:p w14:paraId="5BF482AD" w14:textId="77777777" w:rsidR="00B143CE" w:rsidRDefault="00B143CE" w:rsidP="00B143CE">
      <w:pPr>
        <w:pStyle w:val="ListParagraph"/>
        <w:numPr>
          <w:ilvl w:val="0"/>
          <w:numId w:val="23"/>
        </w:numPr>
        <w:jc w:val="both"/>
        <w:textAlignment w:val="auto"/>
        <w:rPr>
          <w:ins w:id="66" w:author="Andrew Brent" w:date="2022-10-25T18:09:00Z"/>
          <w:rFonts w:cs="Arial"/>
          <w:sz w:val="20"/>
        </w:rPr>
      </w:pPr>
      <w:ins w:id="67" w:author="Andrew Brent" w:date="2022-10-25T18:09:00Z">
        <w:r>
          <w:rPr>
            <w:rFonts w:cs="Arial"/>
            <w:sz w:val="20"/>
          </w:rPr>
          <w:t xml:space="preserve">which year group would be in the child’s best interest. </w:t>
        </w:r>
      </w:ins>
    </w:p>
    <w:p w14:paraId="4E4614D8" w14:textId="77777777" w:rsidR="00B143CE" w:rsidRDefault="00B143CE" w:rsidP="00B143CE">
      <w:pPr>
        <w:pStyle w:val="ListParagraph"/>
        <w:numPr>
          <w:ilvl w:val="0"/>
          <w:numId w:val="23"/>
        </w:numPr>
        <w:jc w:val="both"/>
        <w:textAlignment w:val="auto"/>
        <w:rPr>
          <w:ins w:id="68" w:author="Andrew Brent" w:date="2022-10-25T18:09:00Z"/>
          <w:rFonts w:cs="Arial"/>
          <w:sz w:val="20"/>
        </w:rPr>
      </w:pPr>
      <w:ins w:id="69" w:author="Andrew Brent" w:date="2022-10-25T18:09:00Z">
        <w:r>
          <w:rPr>
            <w:rFonts w:cs="Arial"/>
            <w:sz w:val="20"/>
          </w:rPr>
          <w:t xml:space="preserve">whether there is a place that can be offered in that year group. </w:t>
        </w:r>
      </w:ins>
    </w:p>
    <w:p w14:paraId="719A6ED1" w14:textId="77777777" w:rsidR="00B143CE" w:rsidRDefault="00B143CE" w:rsidP="00B143CE">
      <w:pPr>
        <w:spacing w:after="0" w:line="240" w:lineRule="auto"/>
        <w:jc w:val="both"/>
        <w:rPr>
          <w:ins w:id="70" w:author="Andrew Brent" w:date="2022-10-25T18:09:00Z"/>
          <w:rFonts w:ascii="Arial" w:hAnsi="Arial" w:cs="Arial"/>
          <w:sz w:val="20"/>
          <w:szCs w:val="20"/>
        </w:rPr>
      </w:pPr>
    </w:p>
    <w:p w14:paraId="4C9A4BA6" w14:textId="77777777" w:rsidR="00B143CE" w:rsidRDefault="00B143CE" w:rsidP="00B143CE">
      <w:pPr>
        <w:spacing w:after="0" w:line="240" w:lineRule="auto"/>
        <w:jc w:val="both"/>
        <w:rPr>
          <w:ins w:id="71" w:author="Andrew Brent" w:date="2022-10-25T18:09:00Z"/>
          <w:rFonts w:ascii="Arial" w:hAnsi="Arial" w:cs="Arial"/>
          <w:sz w:val="20"/>
          <w:szCs w:val="20"/>
        </w:rPr>
      </w:pPr>
      <w:ins w:id="72" w:author="Andrew Brent" w:date="2022-10-25T18:09:00Z">
        <w:r>
          <w:rPr>
            <w:rFonts w:ascii="Arial" w:hAnsi="Arial" w:cs="Arial"/>
            <w:sz w:val="20"/>
            <w:szCs w:val="20"/>
          </w:rPr>
          <w:t xml:space="preserve">Parents should contact the school as soon as possible to discuss any admission to an older year group or in-year admission to a younger year group. </w:t>
        </w:r>
      </w:ins>
    </w:p>
    <w:p w14:paraId="2B071377" w14:textId="77777777" w:rsidR="00D05383" w:rsidRDefault="00D05383" w:rsidP="00D05383">
      <w:pPr>
        <w:spacing w:after="0" w:line="240" w:lineRule="auto"/>
        <w:jc w:val="both"/>
        <w:rPr>
          <w:ins w:id="73" w:author="Andrew Brent" w:date="2022-08-12T13:47:00Z"/>
          <w:rFonts w:ascii="Arial" w:hAnsi="Arial" w:cs="Arial"/>
          <w:sz w:val="20"/>
          <w:szCs w:val="20"/>
        </w:rPr>
      </w:pPr>
    </w:p>
    <w:p w14:paraId="4982795F" w14:textId="77777777" w:rsidR="00D05383" w:rsidRDefault="00D05383" w:rsidP="00D05383">
      <w:pPr>
        <w:spacing w:after="0" w:line="240" w:lineRule="auto"/>
        <w:jc w:val="both"/>
        <w:rPr>
          <w:ins w:id="74" w:author="Andrew Brent" w:date="2022-08-12T13:47:00Z"/>
          <w:rFonts w:ascii="Arial" w:hAnsi="Arial" w:cs="Arial"/>
          <w:sz w:val="20"/>
          <w:szCs w:val="20"/>
        </w:rPr>
      </w:pPr>
      <w:ins w:id="75" w:author="Andrew Brent" w:date="2022-08-12T13:47:00Z">
        <w:r>
          <w:rPr>
            <w:rFonts w:ascii="Arial" w:hAnsi="Arial" w:cs="Arial"/>
            <w:sz w:val="20"/>
            <w:szCs w:val="20"/>
          </w:rPr>
          <w:t xml:space="preserve">For normal round admission to a younger year group, parents are encouraged to </w:t>
        </w:r>
        <w:r>
          <w:rPr>
            <w:rFonts w:ascii="Arial" w:hAnsi="Arial" w:cs="Arial"/>
            <w:b/>
            <w:bCs/>
            <w:sz w:val="20"/>
            <w:szCs w:val="20"/>
          </w:rPr>
          <w:t xml:space="preserve">apply </w:t>
        </w:r>
        <w:r>
          <w:rPr>
            <w:rFonts w:ascii="Arial" w:hAnsi="Arial" w:cs="Arial"/>
            <w:sz w:val="20"/>
            <w:szCs w:val="20"/>
          </w:rPr>
          <w:t xml:space="preserve">for admission to the normal year group and to </w:t>
        </w:r>
        <w:r>
          <w:rPr>
            <w:rFonts w:ascii="Arial" w:hAnsi="Arial" w:cs="Arial"/>
            <w:b/>
            <w:bCs/>
            <w:sz w:val="20"/>
            <w:szCs w:val="20"/>
          </w:rPr>
          <w:t>request</w:t>
        </w:r>
        <w:r>
          <w:rPr>
            <w:rFonts w:ascii="Arial" w:hAnsi="Arial" w:cs="Arial"/>
            <w:sz w:val="20"/>
            <w:szCs w:val="20"/>
          </w:rPr>
          <w:t xml:space="preserve"> agreement that a place would be made available in the younger year group, vacancies permitting. This enables school admission authorities to reach a decision on year group before the National Offer Day. </w:t>
        </w:r>
      </w:ins>
    </w:p>
    <w:p w14:paraId="2D7713BF" w14:textId="77777777" w:rsidR="00D05383" w:rsidRDefault="00D05383" w:rsidP="00D05383">
      <w:pPr>
        <w:spacing w:after="0" w:line="240" w:lineRule="auto"/>
        <w:jc w:val="both"/>
        <w:rPr>
          <w:ins w:id="76" w:author="Andrew Brent" w:date="2022-08-12T13:47:00Z"/>
          <w:rFonts w:ascii="Arial" w:hAnsi="Arial" w:cs="Arial"/>
          <w:sz w:val="20"/>
          <w:szCs w:val="20"/>
        </w:rPr>
      </w:pPr>
    </w:p>
    <w:p w14:paraId="4C3D3EE2" w14:textId="77777777" w:rsidR="00D05383" w:rsidRDefault="00D05383" w:rsidP="00D05383">
      <w:pPr>
        <w:spacing w:after="0" w:line="240" w:lineRule="auto"/>
        <w:jc w:val="both"/>
        <w:rPr>
          <w:ins w:id="77" w:author="Andrew Brent" w:date="2022-08-12T13:47:00Z"/>
          <w:rFonts w:ascii="Arial" w:hAnsi="Arial" w:cs="Arial"/>
          <w:sz w:val="20"/>
          <w:szCs w:val="20"/>
        </w:rPr>
      </w:pPr>
      <w:ins w:id="78" w:author="Andrew Brent" w:date="2022-08-12T13:47:00Z">
        <w:r>
          <w:rPr>
            <w:rFonts w:ascii="Arial" w:hAnsi="Arial" w:cs="Arial"/>
            <w:sz w:val="20"/>
            <w:szCs w:val="20"/>
          </w:rPr>
          <w:t>Parents are encouraged to explain why they are requesting admission out of the normal year group and to provide as much supporting evidence as they wish to. The school’s admission authority will decide, based on the circumstances of the case, and in the best interests of the child concerned, considering:</w:t>
        </w:r>
      </w:ins>
    </w:p>
    <w:p w14:paraId="64A23C4A" w14:textId="77777777" w:rsidR="00D05383" w:rsidRDefault="00D05383" w:rsidP="00D05383">
      <w:pPr>
        <w:spacing w:after="0" w:line="240" w:lineRule="auto"/>
        <w:jc w:val="both"/>
        <w:rPr>
          <w:ins w:id="79" w:author="Andrew Brent" w:date="2022-08-12T13:47:00Z"/>
          <w:rFonts w:ascii="Arial" w:hAnsi="Arial" w:cs="Arial"/>
          <w:sz w:val="20"/>
          <w:szCs w:val="20"/>
        </w:rPr>
      </w:pPr>
    </w:p>
    <w:p w14:paraId="3EEFDB11" w14:textId="77777777" w:rsidR="00D05383" w:rsidRDefault="00D05383" w:rsidP="00D05383">
      <w:pPr>
        <w:pStyle w:val="ListParagraph"/>
        <w:numPr>
          <w:ilvl w:val="0"/>
          <w:numId w:val="24"/>
        </w:numPr>
        <w:jc w:val="both"/>
        <w:textAlignment w:val="auto"/>
        <w:rPr>
          <w:ins w:id="80" w:author="Andrew Brent" w:date="2022-08-12T13:47:00Z"/>
          <w:rFonts w:cs="Arial"/>
          <w:sz w:val="20"/>
        </w:rPr>
      </w:pPr>
      <w:ins w:id="81" w:author="Andrew Brent" w:date="2022-08-12T13:47:00Z">
        <w:r>
          <w:rPr>
            <w:rFonts w:cs="Arial"/>
            <w:sz w:val="20"/>
          </w:rPr>
          <w:t>the parent’s views;</w:t>
        </w:r>
      </w:ins>
    </w:p>
    <w:p w14:paraId="12B40281" w14:textId="77777777" w:rsidR="00D05383" w:rsidRDefault="00D05383" w:rsidP="00D05383">
      <w:pPr>
        <w:pStyle w:val="ListParagraph"/>
        <w:numPr>
          <w:ilvl w:val="0"/>
          <w:numId w:val="24"/>
        </w:numPr>
        <w:jc w:val="both"/>
        <w:textAlignment w:val="auto"/>
        <w:rPr>
          <w:ins w:id="82" w:author="Andrew Brent" w:date="2022-08-12T13:47:00Z"/>
          <w:rFonts w:cs="Arial"/>
          <w:sz w:val="20"/>
        </w:rPr>
      </w:pPr>
      <w:ins w:id="83" w:author="Andrew Brent" w:date="2022-08-12T13:47:00Z">
        <w:r>
          <w:rPr>
            <w:rFonts w:cs="Arial"/>
            <w:sz w:val="20"/>
          </w:rPr>
          <w:t xml:space="preserve">the views of the school’s headteacher; </w:t>
        </w:r>
      </w:ins>
    </w:p>
    <w:p w14:paraId="1ED0D4D9" w14:textId="77777777" w:rsidR="00D05383" w:rsidRDefault="00D05383" w:rsidP="00D05383">
      <w:pPr>
        <w:pStyle w:val="ListParagraph"/>
        <w:numPr>
          <w:ilvl w:val="0"/>
          <w:numId w:val="24"/>
        </w:numPr>
        <w:jc w:val="both"/>
        <w:textAlignment w:val="auto"/>
        <w:rPr>
          <w:ins w:id="84" w:author="Andrew Brent" w:date="2022-08-12T13:47:00Z"/>
          <w:rFonts w:cs="Arial"/>
          <w:sz w:val="20"/>
        </w:rPr>
      </w:pPr>
      <w:ins w:id="85" w:author="Andrew Brent" w:date="2022-08-12T13:47:00Z">
        <w:r>
          <w:rPr>
            <w:rFonts w:cs="Arial"/>
            <w:sz w:val="20"/>
          </w:rPr>
          <w:t xml:space="preserve">information about the child’s academic, social, and emotional development submitted by the parent; </w:t>
        </w:r>
      </w:ins>
    </w:p>
    <w:p w14:paraId="4C825555" w14:textId="77777777" w:rsidR="00D05383" w:rsidRDefault="00D05383" w:rsidP="00D05383">
      <w:pPr>
        <w:pStyle w:val="ListParagraph"/>
        <w:numPr>
          <w:ilvl w:val="0"/>
          <w:numId w:val="24"/>
        </w:numPr>
        <w:jc w:val="both"/>
        <w:textAlignment w:val="auto"/>
        <w:rPr>
          <w:ins w:id="86" w:author="Andrew Brent" w:date="2022-08-12T13:47:00Z"/>
          <w:rFonts w:cs="Arial"/>
          <w:sz w:val="20"/>
        </w:rPr>
      </w:pPr>
      <w:ins w:id="87" w:author="Andrew Brent" w:date="2022-08-12T13:47:00Z">
        <w:r>
          <w:rPr>
            <w:rFonts w:cs="Arial"/>
            <w:sz w:val="20"/>
          </w:rPr>
          <w:t>information about the child’s medical history and the views of a relevant medical professional submitted by the parent;</w:t>
        </w:r>
      </w:ins>
    </w:p>
    <w:p w14:paraId="3F10892D" w14:textId="77777777" w:rsidR="00D05383" w:rsidRDefault="00D05383" w:rsidP="00D05383">
      <w:pPr>
        <w:pStyle w:val="ListParagraph"/>
        <w:numPr>
          <w:ilvl w:val="0"/>
          <w:numId w:val="24"/>
        </w:numPr>
        <w:jc w:val="both"/>
        <w:textAlignment w:val="auto"/>
        <w:rPr>
          <w:ins w:id="88" w:author="Andrew Brent" w:date="2022-08-12T13:47:00Z"/>
          <w:rFonts w:cs="Arial"/>
          <w:sz w:val="20"/>
        </w:rPr>
      </w:pPr>
      <w:ins w:id="89" w:author="Andrew Brent" w:date="2022-08-12T13:47:00Z">
        <w:r>
          <w:rPr>
            <w:rFonts w:cs="Arial"/>
            <w:sz w:val="20"/>
          </w:rPr>
          <w:t xml:space="preserve">whether the child has previously been educated out of their normal age group; </w:t>
        </w:r>
      </w:ins>
    </w:p>
    <w:p w14:paraId="786B6161" w14:textId="77777777" w:rsidR="00D05383" w:rsidRDefault="00D05383" w:rsidP="00D05383">
      <w:pPr>
        <w:pStyle w:val="ListParagraph"/>
        <w:numPr>
          <w:ilvl w:val="0"/>
          <w:numId w:val="24"/>
        </w:numPr>
        <w:jc w:val="both"/>
        <w:textAlignment w:val="auto"/>
        <w:rPr>
          <w:ins w:id="90" w:author="Andrew Brent" w:date="2022-08-12T13:47:00Z"/>
          <w:rFonts w:cs="Arial"/>
          <w:sz w:val="20"/>
        </w:rPr>
      </w:pPr>
      <w:ins w:id="91" w:author="Andrew Brent" w:date="2022-08-12T13:47:00Z">
        <w:r>
          <w:rPr>
            <w:rFonts w:cs="Arial"/>
            <w:sz w:val="20"/>
          </w:rPr>
          <w:t>guidance from the Department for Education on the admission of summer-born children to Reception;</w:t>
        </w:r>
      </w:ins>
    </w:p>
    <w:p w14:paraId="4A83C4DE" w14:textId="77777777" w:rsidR="00D05383" w:rsidRDefault="00D05383" w:rsidP="00D05383">
      <w:pPr>
        <w:pStyle w:val="ListParagraph"/>
        <w:numPr>
          <w:ilvl w:val="0"/>
          <w:numId w:val="24"/>
        </w:numPr>
        <w:jc w:val="both"/>
        <w:textAlignment w:val="auto"/>
        <w:rPr>
          <w:ins w:id="92" w:author="Andrew Brent" w:date="2022-08-12T13:47:00Z"/>
          <w:rFonts w:cs="Arial"/>
          <w:sz w:val="20"/>
        </w:rPr>
      </w:pPr>
      <w:ins w:id="93" w:author="Andrew Brent" w:date="2022-08-12T13:47:00Z">
        <w:r>
          <w:rPr>
            <w:rFonts w:cs="Arial"/>
            <w:sz w:val="20"/>
          </w:rPr>
          <w:t>whether the child may have fallen into a lower age group if it were not for being born prematurely.</w:t>
        </w:r>
      </w:ins>
    </w:p>
    <w:p w14:paraId="3C245197" w14:textId="77777777" w:rsidR="00D05383" w:rsidRDefault="00D05383" w:rsidP="00D05383">
      <w:pPr>
        <w:spacing w:after="0" w:line="240" w:lineRule="auto"/>
        <w:jc w:val="both"/>
        <w:rPr>
          <w:ins w:id="94" w:author="Andrew Brent" w:date="2022-08-12T13:47:00Z"/>
          <w:rFonts w:ascii="Arial" w:hAnsi="Arial" w:cs="Arial"/>
          <w:sz w:val="20"/>
          <w:szCs w:val="20"/>
        </w:rPr>
      </w:pPr>
    </w:p>
    <w:p w14:paraId="585AD8A2" w14:textId="77777777" w:rsidR="00D05383" w:rsidRDefault="00D05383" w:rsidP="00D05383">
      <w:pPr>
        <w:spacing w:after="0" w:line="240" w:lineRule="auto"/>
        <w:jc w:val="both"/>
        <w:rPr>
          <w:ins w:id="95" w:author="Andrew Brent" w:date="2022-08-12T13:47:00Z"/>
          <w:rFonts w:ascii="Arial" w:hAnsi="Arial" w:cs="Arial"/>
          <w:sz w:val="20"/>
          <w:szCs w:val="20"/>
        </w:rPr>
      </w:pPr>
      <w:ins w:id="96" w:author="Andrew Brent" w:date="2022-08-12T13:47:00Z">
        <w:r>
          <w:rPr>
            <w:rFonts w:ascii="Arial" w:hAnsi="Arial" w:cs="Arial"/>
            <w:sz w:val="20"/>
            <w:szCs w:val="20"/>
          </w:rPr>
          <w:t xml:space="preserve">Parents should consider the implications of a child being taught out of the normal age group. Any school the child later moves on to will consider that the child has been taught in a different year group but will not be obliged to continue to educate the child out of the normal age group. </w:t>
        </w:r>
      </w:ins>
    </w:p>
    <w:p w14:paraId="3035A355" w14:textId="77777777" w:rsidR="00D05383" w:rsidRDefault="00D05383" w:rsidP="00D05383">
      <w:pPr>
        <w:spacing w:after="0" w:line="240" w:lineRule="auto"/>
        <w:jc w:val="both"/>
        <w:rPr>
          <w:ins w:id="97" w:author="Andrew Brent" w:date="2022-08-12T13:47:00Z"/>
          <w:rFonts w:ascii="Arial" w:hAnsi="Arial" w:cs="Arial"/>
          <w:sz w:val="20"/>
          <w:szCs w:val="20"/>
        </w:rPr>
      </w:pPr>
    </w:p>
    <w:p w14:paraId="14C7BD9C" w14:textId="77777777" w:rsidR="00D05383" w:rsidRDefault="00D05383" w:rsidP="00D05383">
      <w:pPr>
        <w:spacing w:after="0" w:line="240" w:lineRule="auto"/>
        <w:jc w:val="both"/>
        <w:rPr>
          <w:ins w:id="98" w:author="Andrew Brent" w:date="2022-08-12T13:47:00Z"/>
          <w:rFonts w:ascii="Arial" w:hAnsi="Arial" w:cs="Arial"/>
          <w:sz w:val="20"/>
          <w:szCs w:val="20"/>
        </w:rPr>
      </w:pPr>
      <w:ins w:id="99" w:author="Andrew Brent" w:date="2022-08-12T13:47:00Z">
        <w:r>
          <w:rPr>
            <w:rFonts w:ascii="Arial" w:hAnsi="Arial" w:cs="Arial"/>
            <w:sz w:val="20"/>
            <w:szCs w:val="20"/>
          </w:rPr>
          <w:t xml:space="preserve">If the request is agreed,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ins>
    </w:p>
    <w:p w14:paraId="4DC1D952" w14:textId="77777777" w:rsidR="00D05383" w:rsidRDefault="00D05383" w:rsidP="00D05383">
      <w:pPr>
        <w:spacing w:after="0" w:line="240" w:lineRule="auto"/>
        <w:jc w:val="both"/>
        <w:rPr>
          <w:ins w:id="100" w:author="Andrew Brent" w:date="2022-08-12T13:47:00Z"/>
          <w:rFonts w:ascii="Arial" w:hAnsi="Arial" w:cs="Arial"/>
          <w:sz w:val="20"/>
          <w:szCs w:val="20"/>
        </w:rPr>
      </w:pPr>
    </w:p>
    <w:p w14:paraId="20BAFBDA" w14:textId="77777777" w:rsidR="00D05383" w:rsidRDefault="00D05383" w:rsidP="00D05383">
      <w:pPr>
        <w:spacing w:after="0" w:line="240" w:lineRule="auto"/>
        <w:jc w:val="both"/>
        <w:rPr>
          <w:ins w:id="101" w:author="Andrew Brent" w:date="2022-08-12T13:47:00Z"/>
          <w:rFonts w:ascii="Arial" w:hAnsi="Arial" w:cs="Arial"/>
          <w:sz w:val="20"/>
          <w:szCs w:val="20"/>
        </w:rPr>
      </w:pPr>
      <w:ins w:id="102" w:author="Andrew Brent" w:date="2022-08-12T13:47:00Z">
        <w:r>
          <w:rPr>
            <w:rFonts w:ascii="Arial" w:hAnsi="Arial" w:cs="Arial"/>
            <w:sz w:val="20"/>
            <w:szCs w:val="20"/>
          </w:rPr>
          <w:t>There is no right of appeal if a parent is offered a place, but it is not in the year group they would like. Parents may make a complaint through the school’s complaints procedure if they are unhappy with a decision.</w:t>
        </w:r>
      </w:ins>
    </w:p>
    <w:p w14:paraId="405CA499" w14:textId="77777777" w:rsidR="00D05383" w:rsidRDefault="00D05383" w:rsidP="00D05383">
      <w:pPr>
        <w:spacing w:after="0" w:line="240" w:lineRule="auto"/>
        <w:jc w:val="both"/>
        <w:rPr>
          <w:rFonts w:ascii="Arial" w:hAnsi="Arial" w:cs="Arial"/>
          <w:sz w:val="20"/>
          <w:szCs w:val="20"/>
        </w:rPr>
      </w:pPr>
    </w:p>
    <w:p w14:paraId="3D236995" w14:textId="77777777" w:rsidR="00D05383" w:rsidRDefault="00D05383" w:rsidP="00D05383">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2965777" w14:textId="77777777" w:rsidR="00D05383" w:rsidRDefault="00D05383" w:rsidP="00D05383">
      <w:pPr>
        <w:spacing w:after="0" w:line="240" w:lineRule="auto"/>
        <w:jc w:val="both"/>
        <w:rPr>
          <w:ins w:id="103" w:author="Andrew Brent" w:date="2022-08-12T14:01:00Z"/>
          <w:rFonts w:ascii="Arial" w:hAnsi="Arial" w:cs="Arial"/>
          <w:sz w:val="20"/>
          <w:szCs w:val="20"/>
        </w:rPr>
      </w:pPr>
      <w:ins w:id="104" w:author="Andrew Brent" w:date="2022-08-12T14:01:00Z">
        <w:r>
          <w:rPr>
            <w:rFonts w:ascii="Arial" w:hAnsi="Arial" w:cs="Arial"/>
            <w:sz w:val="20"/>
            <w:szCs w:val="20"/>
          </w:rPr>
          <w:t xml:space="preserve">Children can start in school from the September term after the </w:t>
        </w:r>
        <w:r>
          <w:rPr>
            <w:rFonts w:ascii="Arial" w:hAnsi="Arial" w:cs="Arial"/>
            <w:b/>
            <w:bCs/>
            <w:sz w:val="20"/>
            <w:szCs w:val="20"/>
          </w:rPr>
          <w:t>fourth</w:t>
        </w:r>
        <w:r>
          <w:rPr>
            <w:rFonts w:ascii="Arial" w:hAnsi="Arial" w:cs="Arial"/>
            <w:sz w:val="20"/>
            <w:szCs w:val="20"/>
          </w:rPr>
          <w:t xml:space="preserve"> birthday or their parents can put off admission until the beginning of the next term after the </w:t>
        </w:r>
        <w:r>
          <w:rPr>
            <w:rFonts w:ascii="Arial" w:hAnsi="Arial" w:cs="Arial"/>
            <w:b/>
            <w:sz w:val="20"/>
            <w:szCs w:val="20"/>
          </w:rPr>
          <w:t xml:space="preserve">fifth </w:t>
        </w:r>
        <w:r>
          <w:rPr>
            <w:rFonts w:ascii="Arial" w:hAnsi="Arial" w:cs="Arial"/>
            <w:sz w:val="20"/>
            <w:szCs w:val="20"/>
          </w:rPr>
          <w:t>birthday, when the child reaches CSA – compulsory school age.</w:t>
        </w:r>
      </w:ins>
    </w:p>
    <w:p w14:paraId="2CA63E02" w14:textId="77777777" w:rsidR="00D05383" w:rsidRDefault="00D05383" w:rsidP="00D05383">
      <w:pPr>
        <w:spacing w:after="0" w:line="240" w:lineRule="auto"/>
        <w:jc w:val="both"/>
        <w:rPr>
          <w:ins w:id="105" w:author="Andrew Brent" w:date="2022-08-12T14:01:00Z"/>
          <w:rFonts w:ascii="Arial" w:hAnsi="Arial" w:cs="Arial"/>
          <w:sz w:val="20"/>
          <w:szCs w:val="20"/>
        </w:rPr>
      </w:pPr>
    </w:p>
    <w:p w14:paraId="00A59B09" w14:textId="77777777" w:rsidR="00D05383" w:rsidRDefault="00D05383" w:rsidP="00D05383">
      <w:pPr>
        <w:spacing w:after="0" w:line="240" w:lineRule="auto"/>
        <w:jc w:val="both"/>
        <w:rPr>
          <w:ins w:id="106" w:author="Andrew Brent" w:date="2022-08-12T14:01:00Z"/>
          <w:rFonts w:ascii="Arial" w:hAnsi="Arial" w:cs="Arial"/>
          <w:sz w:val="20"/>
          <w:szCs w:val="20"/>
        </w:rPr>
      </w:pPr>
      <w:ins w:id="107" w:author="Andrew Brent" w:date="2022-08-12T14:01:00Z">
        <w:r>
          <w:rPr>
            <w:rFonts w:ascii="Arial" w:hAnsi="Arial" w:cs="Arial"/>
            <w:sz w:val="20"/>
            <w:szCs w:val="20"/>
          </w:rPr>
          <w:t>For summer-born children (whose birthday is between 1 April and 31 August), CSA is at the beginning of the September term of the next academic year and their parents can choose to delay admission until then. However, they can’t choose whether that will be in Reception or in Year 1 – that is a decision for the school to take.</w:t>
        </w:r>
      </w:ins>
    </w:p>
    <w:p w14:paraId="6C39669C" w14:textId="77777777" w:rsidR="00D05383" w:rsidRDefault="00D05383" w:rsidP="00D05383">
      <w:pPr>
        <w:spacing w:after="0" w:line="240" w:lineRule="auto"/>
        <w:jc w:val="both"/>
        <w:rPr>
          <w:ins w:id="108" w:author="Andrew Brent" w:date="2022-08-12T14:01:00Z"/>
          <w:rFonts w:ascii="Arial" w:hAnsi="Arial" w:cs="Arial"/>
          <w:sz w:val="20"/>
          <w:szCs w:val="20"/>
        </w:rPr>
      </w:pPr>
    </w:p>
    <w:p w14:paraId="71224D4E" w14:textId="77777777" w:rsidR="00D05383" w:rsidRDefault="00D05383" w:rsidP="00D05383">
      <w:pPr>
        <w:spacing w:after="0" w:line="240" w:lineRule="auto"/>
        <w:jc w:val="both"/>
        <w:rPr>
          <w:ins w:id="109" w:author="Andrew Brent" w:date="2022-08-12T14:01:00Z"/>
          <w:rFonts w:ascii="Arial" w:hAnsi="Arial" w:cs="Arial"/>
          <w:sz w:val="20"/>
          <w:szCs w:val="20"/>
        </w:rPr>
      </w:pPr>
      <w:ins w:id="110" w:author="Andrew Brent" w:date="2022-08-12T14:01:00Z">
        <w:r>
          <w:rPr>
            <w:rFonts w:ascii="Arial" w:hAnsi="Arial" w:cs="Arial"/>
            <w:sz w:val="20"/>
            <w:szCs w:val="20"/>
          </w:rPr>
          <w:t xml:space="preserve">We invite parents to visit so that we can discuss the provision on offer to children in our Reception class, how it is tailored to meet the needs of the youngest children and how their needs would be met as they move through the school. This is an opportunity to talk about parents’ preferences and any concerns they have about the child’s readiness for school. Children follow the same Early Years Foundation Stage (EYFS) curriculum in Reception and in an Early Years setting. This play-based learning can be differentiated to meet the needs of the individual child. </w:t>
        </w:r>
      </w:ins>
    </w:p>
    <w:p w14:paraId="4BFC9E99" w14:textId="77777777" w:rsidR="00D05383" w:rsidRDefault="00D05383" w:rsidP="00D05383">
      <w:pPr>
        <w:tabs>
          <w:tab w:val="left" w:pos="2895"/>
        </w:tabs>
        <w:spacing w:after="0" w:line="240" w:lineRule="auto"/>
        <w:jc w:val="both"/>
        <w:rPr>
          <w:rFonts w:ascii="Arial" w:hAnsi="Arial" w:cs="Arial"/>
          <w:sz w:val="20"/>
          <w:szCs w:val="20"/>
        </w:rPr>
      </w:pPr>
      <w:r>
        <w:rPr>
          <w:rFonts w:ascii="Arial" w:hAnsi="Arial" w:cs="Arial"/>
          <w:sz w:val="20"/>
          <w:szCs w:val="20"/>
        </w:rPr>
        <w:tab/>
      </w:r>
    </w:p>
    <w:p w14:paraId="355D37C3" w14:textId="77777777" w:rsidR="00D05383" w:rsidRDefault="00D05383" w:rsidP="00D05383">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5431080F"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80F0794" w14:textId="77777777" w:rsidR="00D05383" w:rsidRDefault="00D05383" w:rsidP="00D05383">
      <w:pPr>
        <w:spacing w:after="0" w:line="240" w:lineRule="auto"/>
        <w:jc w:val="both"/>
        <w:rPr>
          <w:rFonts w:ascii="Arial" w:hAnsi="Arial" w:cs="Arial"/>
          <w:sz w:val="20"/>
          <w:szCs w:val="20"/>
        </w:rPr>
      </w:pPr>
    </w:p>
    <w:p w14:paraId="73A2BAB0"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CSA. </w:t>
      </w:r>
    </w:p>
    <w:p w14:paraId="44E0F0F1" w14:textId="77777777" w:rsidR="00D05383" w:rsidRDefault="00D05383" w:rsidP="00D05383">
      <w:pPr>
        <w:spacing w:after="0" w:line="240" w:lineRule="auto"/>
        <w:jc w:val="both"/>
        <w:rPr>
          <w:rFonts w:ascii="Arial" w:hAnsi="Arial" w:cs="Arial"/>
          <w:sz w:val="20"/>
          <w:szCs w:val="20"/>
        </w:rPr>
      </w:pPr>
    </w:p>
    <w:p w14:paraId="048822E6"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75AF80C2" w14:textId="77777777" w:rsidR="00D05383" w:rsidRDefault="00D05383" w:rsidP="00D05383">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D05383" w14:paraId="0C261913" w14:textId="77777777" w:rsidTr="00B96A9D">
        <w:tc>
          <w:tcPr>
            <w:tcW w:w="3397" w:type="dxa"/>
            <w:tcBorders>
              <w:top w:val="single" w:sz="4" w:space="0" w:color="auto"/>
              <w:left w:val="single" w:sz="4" w:space="0" w:color="auto"/>
              <w:bottom w:val="single" w:sz="4" w:space="0" w:color="auto"/>
              <w:right w:val="single" w:sz="4" w:space="0" w:color="auto"/>
            </w:tcBorders>
            <w:hideMark/>
          </w:tcPr>
          <w:p w14:paraId="68EB7CF3" w14:textId="77777777" w:rsidR="00D05383" w:rsidRDefault="00D05383" w:rsidP="00B96A9D">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2D255477" w14:textId="77777777" w:rsidR="00D05383" w:rsidRDefault="00D05383" w:rsidP="00B96A9D">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D05383" w14:paraId="62379497" w14:textId="77777777" w:rsidTr="00B96A9D">
        <w:tc>
          <w:tcPr>
            <w:tcW w:w="3397" w:type="dxa"/>
            <w:tcBorders>
              <w:top w:val="single" w:sz="4" w:space="0" w:color="auto"/>
              <w:left w:val="single" w:sz="4" w:space="0" w:color="auto"/>
              <w:bottom w:val="single" w:sz="4" w:space="0" w:color="auto"/>
              <w:right w:val="single" w:sz="4" w:space="0" w:color="auto"/>
            </w:tcBorders>
            <w:hideMark/>
          </w:tcPr>
          <w:p w14:paraId="2C9C9817" w14:textId="77777777" w:rsidR="00D05383" w:rsidRDefault="00D05383" w:rsidP="00B96A9D">
            <w:pPr>
              <w:spacing w:after="0" w:line="240" w:lineRule="auto"/>
              <w:rPr>
                <w:rFonts w:ascii="Arial" w:hAnsi="Arial" w:cs="Arial"/>
                <w:sz w:val="20"/>
                <w:szCs w:val="20"/>
              </w:rPr>
            </w:pPr>
            <w:r>
              <w:rPr>
                <w:rFonts w:ascii="Arial" w:hAnsi="Arial" w:cs="Arial"/>
                <w:sz w:val="20"/>
                <w:szCs w:val="20"/>
              </w:rPr>
              <w:t>1 September – 31 December 2024</w:t>
            </w:r>
          </w:p>
        </w:tc>
        <w:tc>
          <w:tcPr>
            <w:tcW w:w="6515" w:type="dxa"/>
            <w:tcBorders>
              <w:top w:val="single" w:sz="4" w:space="0" w:color="auto"/>
              <w:left w:val="single" w:sz="4" w:space="0" w:color="auto"/>
              <w:bottom w:val="single" w:sz="4" w:space="0" w:color="auto"/>
              <w:right w:val="single" w:sz="4" w:space="0" w:color="auto"/>
            </w:tcBorders>
            <w:hideMark/>
          </w:tcPr>
          <w:p w14:paraId="0E8367F3" w14:textId="77777777" w:rsidR="00D05383" w:rsidRDefault="00D05383" w:rsidP="00B96A9D">
            <w:pPr>
              <w:spacing w:after="0" w:line="240" w:lineRule="auto"/>
              <w:jc w:val="both"/>
              <w:rPr>
                <w:rFonts w:ascii="Arial" w:hAnsi="Arial" w:cs="Arial"/>
                <w:sz w:val="20"/>
                <w:szCs w:val="20"/>
              </w:rPr>
            </w:pPr>
            <w:r>
              <w:rPr>
                <w:rFonts w:ascii="Arial" w:hAnsi="Arial" w:cs="Arial"/>
                <w:sz w:val="20"/>
                <w:szCs w:val="20"/>
              </w:rPr>
              <w:t>January 2025</w:t>
            </w:r>
          </w:p>
        </w:tc>
      </w:tr>
      <w:tr w:rsidR="00D05383" w14:paraId="4F958791" w14:textId="77777777" w:rsidTr="00B96A9D">
        <w:tc>
          <w:tcPr>
            <w:tcW w:w="3397" w:type="dxa"/>
            <w:tcBorders>
              <w:top w:val="single" w:sz="4" w:space="0" w:color="auto"/>
              <w:left w:val="single" w:sz="4" w:space="0" w:color="auto"/>
              <w:bottom w:val="single" w:sz="4" w:space="0" w:color="auto"/>
              <w:right w:val="single" w:sz="4" w:space="0" w:color="auto"/>
            </w:tcBorders>
            <w:hideMark/>
          </w:tcPr>
          <w:p w14:paraId="094C515B" w14:textId="77777777" w:rsidR="00D05383" w:rsidRDefault="00D05383" w:rsidP="00B96A9D">
            <w:pPr>
              <w:spacing w:after="0" w:line="240" w:lineRule="auto"/>
              <w:rPr>
                <w:rFonts w:ascii="Arial" w:hAnsi="Arial" w:cs="Arial"/>
                <w:sz w:val="20"/>
                <w:szCs w:val="20"/>
              </w:rPr>
            </w:pPr>
            <w:r>
              <w:rPr>
                <w:rFonts w:ascii="Arial" w:hAnsi="Arial" w:cs="Arial"/>
                <w:sz w:val="20"/>
                <w:szCs w:val="20"/>
              </w:rPr>
              <w:t>1 January – 31 March 2025</w:t>
            </w:r>
          </w:p>
        </w:tc>
        <w:tc>
          <w:tcPr>
            <w:tcW w:w="6515" w:type="dxa"/>
            <w:tcBorders>
              <w:top w:val="single" w:sz="4" w:space="0" w:color="auto"/>
              <w:left w:val="single" w:sz="4" w:space="0" w:color="auto"/>
              <w:bottom w:val="single" w:sz="4" w:space="0" w:color="auto"/>
              <w:right w:val="single" w:sz="4" w:space="0" w:color="auto"/>
            </w:tcBorders>
            <w:hideMark/>
          </w:tcPr>
          <w:p w14:paraId="4FD9C422" w14:textId="77777777" w:rsidR="00D05383" w:rsidRDefault="00D05383" w:rsidP="00B96A9D">
            <w:pPr>
              <w:spacing w:after="0" w:line="240" w:lineRule="auto"/>
              <w:rPr>
                <w:rFonts w:ascii="Arial" w:hAnsi="Arial" w:cs="Arial"/>
                <w:sz w:val="20"/>
                <w:szCs w:val="20"/>
              </w:rPr>
            </w:pPr>
            <w:r>
              <w:rPr>
                <w:rFonts w:ascii="Arial" w:hAnsi="Arial" w:cs="Arial"/>
                <w:sz w:val="20"/>
                <w:szCs w:val="20"/>
              </w:rPr>
              <w:t>January 2025</w:t>
            </w:r>
          </w:p>
          <w:p w14:paraId="70462F67" w14:textId="77777777" w:rsidR="00D05383" w:rsidRDefault="00D05383" w:rsidP="00B96A9D">
            <w:pPr>
              <w:spacing w:after="0" w:line="240" w:lineRule="auto"/>
              <w:jc w:val="both"/>
              <w:rPr>
                <w:rFonts w:ascii="Arial" w:hAnsi="Arial" w:cs="Arial"/>
                <w:sz w:val="20"/>
                <w:szCs w:val="20"/>
              </w:rPr>
            </w:pPr>
            <w:r>
              <w:rPr>
                <w:rFonts w:ascii="Arial" w:hAnsi="Arial" w:cs="Arial"/>
                <w:sz w:val="20"/>
                <w:szCs w:val="20"/>
              </w:rPr>
              <w:t>OR April 2025</w:t>
            </w:r>
          </w:p>
        </w:tc>
      </w:tr>
      <w:tr w:rsidR="00D05383" w14:paraId="2EC2BD66" w14:textId="77777777" w:rsidTr="00B96A9D">
        <w:tc>
          <w:tcPr>
            <w:tcW w:w="3397" w:type="dxa"/>
            <w:tcBorders>
              <w:top w:val="single" w:sz="4" w:space="0" w:color="auto"/>
              <w:left w:val="single" w:sz="4" w:space="0" w:color="auto"/>
              <w:bottom w:val="single" w:sz="4" w:space="0" w:color="auto"/>
              <w:right w:val="single" w:sz="4" w:space="0" w:color="auto"/>
            </w:tcBorders>
            <w:hideMark/>
          </w:tcPr>
          <w:p w14:paraId="367E96F9" w14:textId="77777777" w:rsidR="00D05383" w:rsidRDefault="00D05383" w:rsidP="00B96A9D">
            <w:pPr>
              <w:spacing w:after="0" w:line="240" w:lineRule="auto"/>
              <w:rPr>
                <w:rFonts w:ascii="Arial" w:hAnsi="Arial" w:cs="Arial"/>
                <w:sz w:val="20"/>
                <w:szCs w:val="20"/>
              </w:rPr>
            </w:pPr>
            <w:r>
              <w:rPr>
                <w:rFonts w:ascii="Arial" w:hAnsi="Arial" w:cs="Arial"/>
                <w:sz w:val="20"/>
                <w:szCs w:val="20"/>
              </w:rPr>
              <w:t>1 April – 31 August 2025</w:t>
            </w:r>
          </w:p>
        </w:tc>
        <w:tc>
          <w:tcPr>
            <w:tcW w:w="6515" w:type="dxa"/>
            <w:tcBorders>
              <w:top w:val="single" w:sz="4" w:space="0" w:color="auto"/>
              <w:left w:val="single" w:sz="4" w:space="0" w:color="auto"/>
              <w:bottom w:val="single" w:sz="4" w:space="0" w:color="auto"/>
              <w:right w:val="single" w:sz="4" w:space="0" w:color="auto"/>
            </w:tcBorders>
            <w:hideMark/>
          </w:tcPr>
          <w:p w14:paraId="3172AB5F" w14:textId="77777777" w:rsidR="00D05383" w:rsidRDefault="00D05383" w:rsidP="00B96A9D">
            <w:pPr>
              <w:spacing w:after="0" w:line="240" w:lineRule="auto"/>
              <w:rPr>
                <w:rFonts w:ascii="Arial" w:hAnsi="Arial" w:cs="Arial"/>
                <w:sz w:val="20"/>
                <w:szCs w:val="20"/>
              </w:rPr>
            </w:pPr>
            <w:r>
              <w:rPr>
                <w:rFonts w:ascii="Arial" w:hAnsi="Arial" w:cs="Arial"/>
                <w:sz w:val="20"/>
                <w:szCs w:val="20"/>
              </w:rPr>
              <w:t>January 2025</w:t>
            </w:r>
          </w:p>
          <w:p w14:paraId="172517FB" w14:textId="77777777" w:rsidR="00D05383" w:rsidRDefault="00D05383" w:rsidP="00B96A9D">
            <w:pPr>
              <w:spacing w:after="0" w:line="240" w:lineRule="auto"/>
              <w:rPr>
                <w:rFonts w:ascii="Arial" w:hAnsi="Arial" w:cs="Arial"/>
                <w:sz w:val="20"/>
                <w:szCs w:val="20"/>
              </w:rPr>
            </w:pPr>
            <w:r>
              <w:rPr>
                <w:rFonts w:ascii="Arial" w:hAnsi="Arial" w:cs="Arial"/>
                <w:sz w:val="20"/>
                <w:szCs w:val="20"/>
              </w:rPr>
              <w:t>OR April 2025</w:t>
            </w:r>
          </w:p>
          <w:p w14:paraId="0515C211" w14:textId="77777777" w:rsidR="00D05383" w:rsidRDefault="00D05383" w:rsidP="00B96A9D">
            <w:pPr>
              <w:spacing w:after="0" w:line="240" w:lineRule="auto"/>
              <w:jc w:val="both"/>
              <w:rPr>
                <w:rFonts w:ascii="Arial" w:hAnsi="Arial" w:cs="Arial"/>
                <w:sz w:val="20"/>
                <w:szCs w:val="20"/>
              </w:rPr>
            </w:pPr>
            <w:r>
              <w:rPr>
                <w:rFonts w:ascii="Arial" w:hAnsi="Arial" w:cs="Arial"/>
                <w:sz w:val="20"/>
                <w:szCs w:val="20"/>
              </w:rPr>
              <w:t>OR September 2025 by making a fresh application for a Year 1 place (from June 2025) or making a fresh normal round application for Reception in 2025-26</w:t>
            </w:r>
          </w:p>
        </w:tc>
      </w:tr>
    </w:tbl>
    <w:p w14:paraId="7FE8C6DF" w14:textId="77777777" w:rsidR="00D05383" w:rsidRDefault="00D05383" w:rsidP="00D05383">
      <w:pPr>
        <w:spacing w:after="0" w:line="240" w:lineRule="auto"/>
        <w:jc w:val="both"/>
        <w:rPr>
          <w:rFonts w:ascii="Arial" w:hAnsi="Arial" w:cs="Arial"/>
          <w:b/>
          <w:sz w:val="20"/>
          <w:szCs w:val="20"/>
        </w:rPr>
      </w:pPr>
    </w:p>
    <w:p w14:paraId="20224A88" w14:textId="77777777" w:rsidR="00D05383" w:rsidRDefault="00D05383" w:rsidP="00D05383">
      <w:pPr>
        <w:spacing w:after="0" w:line="240" w:lineRule="auto"/>
        <w:jc w:val="both"/>
        <w:rPr>
          <w:rFonts w:ascii="Arial" w:hAnsi="Arial" w:cs="Arial"/>
          <w:sz w:val="20"/>
          <w:szCs w:val="20"/>
        </w:rPr>
      </w:pPr>
      <w:r>
        <w:rPr>
          <w:rFonts w:ascii="Arial" w:hAnsi="Arial" w:cs="Arial"/>
          <w:b/>
          <w:sz w:val="20"/>
          <w:szCs w:val="20"/>
        </w:rPr>
        <w:t>Options for Admission for Reception</w:t>
      </w:r>
    </w:p>
    <w:p w14:paraId="5E91FE13"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Children who are below CSA are entitled to a school place from the September term on or after the fourth birthday. At this point, parents have the following options:</w:t>
      </w:r>
    </w:p>
    <w:p w14:paraId="21CD015C" w14:textId="77777777" w:rsidR="00D05383" w:rsidRDefault="00D05383" w:rsidP="00D05383">
      <w:pPr>
        <w:spacing w:after="0" w:line="240" w:lineRule="auto"/>
        <w:jc w:val="both"/>
        <w:rPr>
          <w:rFonts w:ascii="Arial" w:hAnsi="Arial" w:cs="Arial"/>
          <w:sz w:val="20"/>
          <w:szCs w:val="20"/>
        </w:rPr>
      </w:pPr>
    </w:p>
    <w:p w14:paraId="50B9F3D2" w14:textId="77777777" w:rsidR="00D05383" w:rsidRDefault="00D05383" w:rsidP="00D05383">
      <w:pPr>
        <w:pStyle w:val="ListParagraph"/>
        <w:numPr>
          <w:ilvl w:val="0"/>
          <w:numId w:val="26"/>
        </w:numPr>
        <w:jc w:val="both"/>
        <w:textAlignment w:val="auto"/>
        <w:rPr>
          <w:rFonts w:cs="Arial"/>
          <w:sz w:val="20"/>
        </w:rPr>
      </w:pPr>
      <w:r>
        <w:rPr>
          <w:rFonts w:cs="Arial"/>
          <w:sz w:val="20"/>
        </w:rPr>
        <w:t>start full-time at the beginning of the September term.</w:t>
      </w:r>
    </w:p>
    <w:p w14:paraId="08CBB17C" w14:textId="77777777" w:rsidR="00D05383" w:rsidRDefault="00D05383" w:rsidP="00D05383">
      <w:pPr>
        <w:pStyle w:val="ListParagraph"/>
        <w:numPr>
          <w:ilvl w:val="0"/>
          <w:numId w:val="26"/>
        </w:numPr>
        <w:jc w:val="both"/>
        <w:textAlignment w:val="auto"/>
        <w:rPr>
          <w:rFonts w:cs="Arial"/>
          <w:sz w:val="20"/>
        </w:rPr>
      </w:pPr>
      <w:r>
        <w:rPr>
          <w:rFonts w:cs="Arial"/>
          <w:sz w:val="20"/>
        </w:rPr>
        <w:t>start part-time at the beginning of term up to and no later than the end of the term before the fifth birthday.</w:t>
      </w:r>
    </w:p>
    <w:p w14:paraId="09648EA2" w14:textId="77777777" w:rsidR="00D05383" w:rsidRDefault="00D05383" w:rsidP="00D05383">
      <w:pPr>
        <w:pStyle w:val="ListParagraph"/>
        <w:numPr>
          <w:ilvl w:val="0"/>
          <w:numId w:val="26"/>
        </w:numPr>
        <w:jc w:val="both"/>
        <w:textAlignment w:val="auto"/>
        <w:rPr>
          <w:rFonts w:cs="Arial"/>
          <w:sz w:val="20"/>
        </w:rPr>
      </w:pPr>
      <w:r>
        <w:rPr>
          <w:rFonts w:cs="Arial"/>
          <w:sz w:val="20"/>
        </w:rPr>
        <w:t>defer admission within the Reception year to the beginning of term on or after the fifth birthday.</w:t>
      </w:r>
    </w:p>
    <w:p w14:paraId="71C0933F" w14:textId="77777777" w:rsidR="00D05383" w:rsidRDefault="00D05383" w:rsidP="00D05383">
      <w:pPr>
        <w:pStyle w:val="ListParagraph"/>
        <w:numPr>
          <w:ilvl w:val="0"/>
          <w:numId w:val="26"/>
        </w:numPr>
        <w:jc w:val="both"/>
        <w:textAlignment w:val="auto"/>
        <w:rPr>
          <w:rFonts w:cs="Arial"/>
          <w:sz w:val="20"/>
        </w:rPr>
      </w:pPr>
      <w:r>
        <w:rPr>
          <w:rFonts w:cs="Arial"/>
          <w:sz w:val="20"/>
        </w:rPr>
        <w:t>delay admission to the start of the September term of the next academic year (for summer-born children only).</w:t>
      </w:r>
    </w:p>
    <w:p w14:paraId="03DDD326" w14:textId="77777777" w:rsidR="00D05383" w:rsidRDefault="00D05383" w:rsidP="00D05383">
      <w:pPr>
        <w:spacing w:after="0" w:line="240" w:lineRule="auto"/>
        <w:jc w:val="both"/>
        <w:rPr>
          <w:rFonts w:ascii="Arial" w:hAnsi="Arial" w:cs="Arial"/>
          <w:sz w:val="20"/>
          <w:szCs w:val="20"/>
        </w:rPr>
      </w:pPr>
    </w:p>
    <w:p w14:paraId="6FFA04A3"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reaches CSA.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6590C504" w14:textId="77777777" w:rsidR="00D05383" w:rsidRDefault="00D05383" w:rsidP="00D05383">
      <w:pPr>
        <w:spacing w:after="0" w:line="240" w:lineRule="auto"/>
        <w:jc w:val="both"/>
        <w:rPr>
          <w:rFonts w:ascii="Arial" w:hAnsi="Arial" w:cs="Arial"/>
          <w:sz w:val="20"/>
          <w:szCs w:val="20"/>
        </w:rPr>
      </w:pPr>
    </w:p>
    <w:p w14:paraId="7DE3288E"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 xml:space="preserve">Parents are encouraged to discuss delayed, deferred, or part-time admission with the school and any other professionals working with them. </w:t>
      </w:r>
    </w:p>
    <w:p w14:paraId="0E97C454" w14:textId="77777777" w:rsidR="00D05383" w:rsidRDefault="00D05383" w:rsidP="00D05383">
      <w:pPr>
        <w:spacing w:after="0" w:line="240" w:lineRule="auto"/>
        <w:jc w:val="both"/>
        <w:rPr>
          <w:rFonts w:ascii="Arial" w:hAnsi="Arial" w:cs="Arial"/>
          <w:sz w:val="20"/>
          <w:szCs w:val="20"/>
        </w:rPr>
      </w:pPr>
    </w:p>
    <w:p w14:paraId="6F537DFD" w14:textId="77777777" w:rsidR="00D05383" w:rsidRDefault="00D05383" w:rsidP="00D05383">
      <w:pPr>
        <w:spacing w:after="0" w:line="240" w:lineRule="auto"/>
        <w:jc w:val="both"/>
        <w:rPr>
          <w:rFonts w:ascii="Arial" w:hAnsi="Arial" w:cs="Arial"/>
          <w:sz w:val="20"/>
          <w:szCs w:val="20"/>
        </w:rPr>
      </w:pPr>
      <w:r>
        <w:rPr>
          <w:rFonts w:ascii="Arial" w:hAnsi="Arial" w:cs="Arial"/>
          <w:b/>
          <w:sz w:val="20"/>
          <w:szCs w:val="20"/>
        </w:rPr>
        <w:t>Emergency arrangements</w:t>
      </w:r>
    </w:p>
    <w:p w14:paraId="71154AF1"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58E8FF74" w14:textId="77777777" w:rsidR="00D05383" w:rsidRDefault="00D05383" w:rsidP="00D05383">
      <w:pPr>
        <w:spacing w:after="0" w:line="240" w:lineRule="auto"/>
        <w:jc w:val="both"/>
        <w:rPr>
          <w:rFonts w:ascii="Arial" w:hAnsi="Arial" w:cs="Arial"/>
          <w:sz w:val="20"/>
          <w:szCs w:val="20"/>
        </w:rPr>
      </w:pPr>
    </w:p>
    <w:p w14:paraId="7D9CE160" w14:textId="77777777" w:rsidR="00D05383" w:rsidRDefault="00D05383" w:rsidP="00D05383">
      <w:pPr>
        <w:spacing w:after="0"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bookmarkEnd w:id="50"/>
      <w:bookmarkEnd w:id="51"/>
    </w:p>
    <w:p w14:paraId="067F10B9" w14:textId="77777777" w:rsidR="00D05383" w:rsidRPr="002B6716" w:rsidRDefault="00D05383" w:rsidP="00D05383">
      <w:pPr>
        <w:rPr>
          <w:rFonts w:ascii="Arial" w:hAnsi="Arial" w:cs="Arial"/>
          <w:sz w:val="20"/>
          <w:szCs w:val="20"/>
        </w:rPr>
        <w:sectPr w:rsidR="00D05383" w:rsidRPr="002B6716" w:rsidSect="00D66C54">
          <w:footnotePr>
            <w:numRestart w:val="eachPage"/>
          </w:footnotePr>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D05383" w:rsidRPr="002B6716" w14:paraId="4EE274BB" w14:textId="77777777" w:rsidTr="00B96A9D">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53B12B99" w14:textId="48277993" w:rsidR="00D05383" w:rsidRPr="00155EB2" w:rsidRDefault="00D05383" w:rsidP="00B96A9D">
            <w:pPr>
              <w:spacing w:after="0" w:line="240" w:lineRule="auto"/>
              <w:jc w:val="both"/>
              <w:rPr>
                <w:rFonts w:ascii="Arial" w:hAnsi="Arial" w:cs="Arial"/>
                <w:sz w:val="20"/>
                <w:szCs w:val="20"/>
              </w:rPr>
            </w:pPr>
            <w:bookmarkStart w:id="111" w:name="appendixA"/>
            <w:bookmarkStart w:id="112" w:name="_Hlk52535375"/>
            <w:bookmarkStart w:id="113" w:name="OLE_LINK2"/>
            <w:r w:rsidRPr="002B6716">
              <w:rPr>
                <w:rFonts w:ascii="Arial" w:hAnsi="Arial" w:cs="Arial"/>
                <w:b/>
                <w:sz w:val="20"/>
                <w:szCs w:val="20"/>
              </w:rPr>
              <w:t xml:space="preserve">Appendix A </w:t>
            </w:r>
            <w:bookmarkEnd w:id="111"/>
            <w:r w:rsidRPr="002B6716">
              <w:rPr>
                <w:rFonts w:ascii="Arial" w:hAnsi="Arial" w:cs="Arial"/>
                <w:b/>
                <w:sz w:val="20"/>
                <w:szCs w:val="20"/>
              </w:rPr>
              <w:t>– Explanatory notes for Devon state-funded schools</w:t>
            </w:r>
            <w:r>
              <w:rPr>
                <w:rFonts w:ascii="Arial" w:hAnsi="Arial" w:cs="Arial"/>
                <w:b/>
                <w:sz w:val="20"/>
                <w:szCs w:val="20"/>
              </w:rPr>
              <w:t xml:space="preserve">, </w:t>
            </w:r>
            <w:r w:rsidRPr="001626FE">
              <w:rPr>
                <w:rFonts w:ascii="Arial" w:hAnsi="Arial" w:cs="Arial"/>
                <w:b/>
                <w:sz w:val="20"/>
                <w:szCs w:val="20"/>
              </w:rPr>
              <w:t>both for</w:t>
            </w:r>
            <w:r>
              <w:rPr>
                <w:rFonts w:ascii="Arial" w:hAnsi="Arial" w:cs="Arial"/>
                <w:b/>
                <w:sz w:val="20"/>
                <w:szCs w:val="20"/>
              </w:rPr>
              <w:t xml:space="preserve"> </w:t>
            </w:r>
            <w:r w:rsidRPr="001626FE">
              <w:rPr>
                <w:rFonts w:ascii="Arial" w:hAnsi="Arial" w:cs="Arial"/>
                <w:b/>
                <w:sz w:val="20"/>
                <w:szCs w:val="20"/>
              </w:rPr>
              <w:t>primary and secondary-phase schools unless explicitly varied in a school policy</w:t>
            </w:r>
            <w:r w:rsidRPr="002B6716">
              <w:rPr>
                <w:rFonts w:ascii="Arial" w:hAnsi="Arial" w:cs="Arial"/>
                <w:b/>
                <w:sz w:val="20"/>
                <w:szCs w:val="20"/>
              </w:rPr>
              <w:t xml:space="preserve">. The oversubscription criteria for this school are detailed </w:t>
            </w:r>
            <w:hyperlink w:anchor="criteria" w:history="1">
              <w:hyperlink w:anchor="criteriaoversub" w:history="1">
                <w:r w:rsidR="00B143CE">
                  <w:rPr>
                    <w:rStyle w:val="Hyperlink"/>
                    <w:rFonts w:ascii="Arial" w:hAnsi="Arial" w:cs="Arial"/>
                    <w:sz w:val="20"/>
                    <w:szCs w:val="20"/>
                  </w:rPr>
                  <w:t>above</w:t>
                </w:r>
              </w:hyperlink>
            </w:hyperlink>
            <w:r w:rsidRPr="002B6716">
              <w:rPr>
                <w:rFonts w:ascii="Arial" w:hAnsi="Arial" w:cs="Arial"/>
                <w:b/>
                <w:sz w:val="20"/>
                <w:szCs w:val="20"/>
              </w:rPr>
              <w:t xml:space="preserve">. Further information can be found at </w:t>
            </w:r>
            <w:hyperlink r:id="rId41" w:history="1">
              <w:r w:rsidRPr="002B6716">
                <w:rPr>
                  <w:rStyle w:val="Hyperlink"/>
                  <w:rFonts w:ascii="Arial" w:hAnsi="Arial" w:cs="Arial"/>
                  <w:b/>
                  <w:sz w:val="20"/>
                  <w:szCs w:val="20"/>
                </w:rPr>
                <w:t>www.devon.gov.uk/admissions</w:t>
              </w:r>
            </w:hyperlink>
            <w:r w:rsidRPr="002B6716">
              <w:rPr>
                <w:rFonts w:ascii="Arial" w:hAnsi="Arial" w:cs="Arial"/>
                <w:b/>
                <w:sz w:val="20"/>
                <w:szCs w:val="20"/>
              </w:rPr>
              <w:t xml:space="preserve"> and in the Step by Step </w:t>
            </w:r>
            <w:r>
              <w:rPr>
                <w:rFonts w:ascii="Arial" w:hAnsi="Arial" w:cs="Arial"/>
                <w:b/>
                <w:sz w:val="20"/>
                <w:szCs w:val="20"/>
              </w:rPr>
              <w:t xml:space="preserve">and the </w:t>
            </w:r>
            <w:r w:rsidRPr="002B6716">
              <w:rPr>
                <w:rFonts w:ascii="Arial" w:hAnsi="Arial" w:cs="Arial"/>
                <w:b/>
                <w:sz w:val="20"/>
                <w:szCs w:val="20"/>
              </w:rPr>
              <w:t xml:space="preserve">In-Year Admissions Guides at </w:t>
            </w:r>
            <w:hyperlink r:id="rId42" w:history="1">
              <w:r w:rsidRPr="002B6716">
                <w:rPr>
                  <w:rStyle w:val="Hyperlink"/>
                  <w:rFonts w:ascii="Arial" w:hAnsi="Arial" w:cs="Arial"/>
                  <w:b/>
                  <w:sz w:val="20"/>
                  <w:szCs w:val="20"/>
                </w:rPr>
                <w:t>http://devon.cc/prospectus</w:t>
              </w:r>
            </w:hyperlink>
          </w:p>
        </w:tc>
      </w:tr>
      <w:tr w:rsidR="00D05383" w:rsidRPr="002B6716" w14:paraId="0A23002B"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A51634"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Admission</w:t>
            </w:r>
            <w:bookmarkStart w:id="114" w:name="admissionsauthority"/>
            <w:bookmarkEnd w:id="114"/>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851B4CA"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31917270" w14:textId="77777777" w:rsidR="00D05383" w:rsidRPr="00155EB2" w:rsidRDefault="00D05383" w:rsidP="00B96A9D">
            <w:pPr>
              <w:spacing w:after="0" w:line="240" w:lineRule="auto"/>
              <w:jc w:val="both"/>
              <w:rPr>
                <w:rFonts w:ascii="Arial" w:hAnsi="Arial" w:cs="Arial"/>
                <w:sz w:val="20"/>
                <w:szCs w:val="20"/>
              </w:rPr>
            </w:pPr>
          </w:p>
          <w:p w14:paraId="33E01059"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35E0021F"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6DBE264B"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32CFEC94" w14:textId="77777777" w:rsidR="00D05383" w:rsidRDefault="00D05383" w:rsidP="00B96A9D">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DB3C1CE" w14:textId="77777777" w:rsidR="00D05383" w:rsidRPr="00155EB2" w:rsidRDefault="00D05383" w:rsidP="00B96A9D">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241EE616"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506DA359" w14:textId="77777777" w:rsidR="00D05383" w:rsidRPr="00155EB2" w:rsidRDefault="00D05383" w:rsidP="00B96A9D">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19206081"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D05383" w:rsidRPr="002B6716" w14:paraId="7AE05DDA"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BCA3A26"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825BD6B"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t>
            </w:r>
            <w:r>
              <w:rPr>
                <w:rFonts w:ascii="Arial" w:hAnsi="Arial" w:cs="Arial"/>
                <w:sz w:val="20"/>
                <w:szCs w:val="20"/>
              </w:rPr>
              <w:t>a school</w:t>
            </w:r>
            <w:r w:rsidRPr="00155EB2">
              <w:rPr>
                <w:rFonts w:ascii="Arial" w:hAnsi="Arial" w:cs="Arial"/>
                <w:sz w:val="20"/>
                <w:szCs w:val="20"/>
              </w:rPr>
              <w:t xml:space="preserve"> expec</w:t>
            </w:r>
            <w:r>
              <w:rPr>
                <w:rFonts w:ascii="Arial" w:hAnsi="Arial" w:cs="Arial"/>
                <w:sz w:val="20"/>
                <w:szCs w:val="20"/>
              </w:rPr>
              <w:t>ts</w:t>
            </w:r>
            <w:r w:rsidRPr="00155EB2">
              <w:rPr>
                <w:rFonts w:ascii="Arial" w:hAnsi="Arial" w:cs="Arial"/>
                <w:sz w:val="20"/>
                <w:szCs w:val="20"/>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D05383" w:rsidRPr="002B6716" w14:paraId="37C9A13B"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7D65F1"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41BC77D6"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because </w:t>
            </w:r>
            <w:r>
              <w:rPr>
                <w:rFonts w:ascii="Arial" w:hAnsi="Arial" w:cs="Arial"/>
                <w:sz w:val="20"/>
                <w:szCs w:val="20"/>
              </w:rPr>
              <w:t>the school</w:t>
            </w:r>
            <w:r w:rsidRPr="00155EB2">
              <w:rPr>
                <w:rFonts w:ascii="Arial" w:hAnsi="Arial" w:cs="Arial"/>
                <w:sz w:val="20"/>
                <w:szCs w:val="20"/>
              </w:rPr>
              <w:t xml:space="preserve"> believe</w:t>
            </w:r>
            <w:r>
              <w:rPr>
                <w:rFonts w:ascii="Arial" w:hAnsi="Arial" w:cs="Arial"/>
                <w:sz w:val="20"/>
                <w:szCs w:val="20"/>
              </w:rPr>
              <w:t>s</w:t>
            </w:r>
            <w:r w:rsidRPr="00155EB2">
              <w:rPr>
                <w:rFonts w:ascii="Arial" w:hAnsi="Arial" w:cs="Arial"/>
                <w:sz w:val="20"/>
                <w:szCs w:val="20"/>
              </w:rPr>
              <w:t xml:space="preserve"> it would “prejudice the provision of efficient education or the efficient use of resources”. (see the School Standards and Framework Act 1998). </w:t>
            </w:r>
          </w:p>
          <w:p w14:paraId="764E29CD" w14:textId="77777777" w:rsidR="00D05383" w:rsidRPr="00155EB2" w:rsidRDefault="00D05383" w:rsidP="00B96A9D">
            <w:pPr>
              <w:spacing w:after="0" w:line="240" w:lineRule="auto"/>
              <w:jc w:val="both"/>
              <w:rPr>
                <w:rFonts w:ascii="Arial" w:hAnsi="Arial" w:cs="Arial"/>
                <w:sz w:val="20"/>
                <w:szCs w:val="20"/>
              </w:rPr>
            </w:pPr>
          </w:p>
          <w:p w14:paraId="2FA68E3E"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r>
              <w:rPr>
                <w:rFonts w:ascii="Arial" w:hAnsi="Arial" w:cs="Arial"/>
                <w:sz w:val="20"/>
                <w:szCs w:val="20"/>
              </w:rPr>
              <w:t>:</w:t>
            </w:r>
          </w:p>
          <w:p w14:paraId="23ABA23D" w14:textId="77777777" w:rsidR="00D05383" w:rsidRPr="00155EB2" w:rsidRDefault="00D05383" w:rsidP="00D05383">
            <w:pPr>
              <w:pStyle w:val="ListParagraph"/>
              <w:numPr>
                <w:ilvl w:val="0"/>
                <w:numId w:val="9"/>
              </w:numPr>
              <w:jc w:val="both"/>
              <w:textAlignment w:val="auto"/>
              <w:rPr>
                <w:rFonts w:cs="Arial"/>
                <w:sz w:val="20"/>
              </w:rPr>
            </w:pPr>
            <w:r w:rsidRPr="00155EB2">
              <w:rPr>
                <w:rFonts w:cs="Arial"/>
                <w:sz w:val="20"/>
              </w:rPr>
              <w:t>reason for refusal</w:t>
            </w:r>
          </w:p>
          <w:p w14:paraId="0A7BBD1B" w14:textId="77777777" w:rsidR="00D05383" w:rsidRPr="00155EB2" w:rsidRDefault="00D05383" w:rsidP="00D05383">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4812581A" w14:textId="77777777" w:rsidR="00D05383" w:rsidRPr="00155EB2" w:rsidRDefault="00D05383" w:rsidP="00D05383">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02CAA621" w14:textId="77777777" w:rsidR="00D05383" w:rsidRPr="00155EB2" w:rsidRDefault="00D05383" w:rsidP="00B96A9D">
            <w:pPr>
              <w:spacing w:after="0" w:line="240" w:lineRule="auto"/>
              <w:jc w:val="both"/>
              <w:rPr>
                <w:rFonts w:ascii="Arial" w:hAnsi="Arial" w:cs="Arial"/>
                <w:sz w:val="20"/>
                <w:szCs w:val="20"/>
              </w:rPr>
            </w:pPr>
          </w:p>
          <w:p w14:paraId="3353FACF"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B143CE" w:rsidRPr="002B6716" w14:paraId="6665EF83"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D3B3098" w14:textId="5FFA3ADC" w:rsidR="00B143CE" w:rsidRPr="002B6716" w:rsidRDefault="00B143CE" w:rsidP="00B143CE">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2A740F98"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418701C7" w14:textId="77777777" w:rsidR="00B143CE" w:rsidRDefault="00B143CE" w:rsidP="00B143CE">
            <w:pPr>
              <w:spacing w:after="0" w:line="240" w:lineRule="auto"/>
              <w:jc w:val="both"/>
              <w:rPr>
                <w:rFonts w:ascii="Arial" w:hAnsi="Arial" w:cs="Arial"/>
                <w:sz w:val="20"/>
                <w:szCs w:val="20"/>
              </w:rPr>
            </w:pPr>
          </w:p>
          <w:p w14:paraId="735BF4AC" w14:textId="77777777" w:rsidR="00B143CE" w:rsidRDefault="00B143CE" w:rsidP="00B143CE">
            <w:pPr>
              <w:spacing w:after="0" w:line="240" w:lineRule="auto"/>
              <w:jc w:val="both"/>
              <w:rPr>
                <w:rFonts w:ascii="Arial" w:hAnsi="Arial" w:cs="Arial"/>
                <w:b/>
                <w:bCs/>
                <w:sz w:val="20"/>
                <w:szCs w:val="20"/>
              </w:rPr>
            </w:pPr>
            <w:r>
              <w:rPr>
                <w:rFonts w:ascii="Arial" w:hAnsi="Arial" w:cs="Arial"/>
                <w:b/>
                <w:bCs/>
                <w:sz w:val="20"/>
                <w:szCs w:val="20"/>
              </w:rPr>
              <w:t>Normal round intake:</w:t>
            </w:r>
          </w:p>
          <w:p w14:paraId="29C67255"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Allocation date for Reception or junior school Year 3: </w:t>
            </w:r>
            <w:r>
              <w:rPr>
                <w:rFonts w:ascii="Arial" w:hAnsi="Arial" w:cs="Arial"/>
                <w:b/>
                <w:bCs/>
                <w:sz w:val="20"/>
                <w:szCs w:val="20"/>
              </w:rPr>
              <w:t>Tuesday 16 April 2024</w:t>
            </w:r>
          </w:p>
          <w:p w14:paraId="3D1CE67E"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Deadline for appeal forms to be submitted: </w:t>
            </w:r>
            <w:r>
              <w:rPr>
                <w:rFonts w:ascii="Arial" w:hAnsi="Arial" w:cs="Arial"/>
                <w:b/>
                <w:bCs/>
                <w:sz w:val="20"/>
                <w:szCs w:val="20"/>
              </w:rPr>
              <w:t>Friday 31 May 2024</w:t>
            </w:r>
          </w:p>
          <w:p w14:paraId="18C351C8"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Appeals will be heard within 40 school days, by: </w:t>
            </w:r>
            <w:r>
              <w:rPr>
                <w:rFonts w:ascii="Arial" w:hAnsi="Arial" w:cs="Arial"/>
                <w:b/>
                <w:bCs/>
                <w:sz w:val="20"/>
                <w:szCs w:val="20"/>
              </w:rPr>
              <w:t>Friday 26 July 2024</w:t>
            </w:r>
          </w:p>
          <w:p w14:paraId="18252F9D"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26 July. If that is not possible, they will be heard within 30 school days of the appeal form being submitted.</w:t>
            </w:r>
          </w:p>
          <w:p w14:paraId="65A05839" w14:textId="77777777" w:rsidR="00B143CE" w:rsidRDefault="00B143CE" w:rsidP="00B143CE">
            <w:pPr>
              <w:spacing w:after="0" w:line="240" w:lineRule="auto"/>
              <w:jc w:val="both"/>
              <w:rPr>
                <w:rFonts w:ascii="Arial" w:hAnsi="Arial" w:cs="Arial"/>
                <w:sz w:val="20"/>
                <w:szCs w:val="20"/>
              </w:rPr>
            </w:pPr>
          </w:p>
          <w:p w14:paraId="536579C4"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Allocation date for Year 7 intake or studio school / UTC Year 10: </w:t>
            </w:r>
            <w:r>
              <w:rPr>
                <w:rFonts w:ascii="Arial" w:hAnsi="Arial" w:cs="Arial"/>
                <w:b/>
                <w:bCs/>
                <w:sz w:val="20"/>
                <w:szCs w:val="20"/>
              </w:rPr>
              <w:t>Friday 1 March 2024</w:t>
            </w:r>
          </w:p>
          <w:p w14:paraId="76FD4617"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Deadline for appeal forms to be submitted: </w:t>
            </w:r>
            <w:r>
              <w:rPr>
                <w:rFonts w:ascii="Arial" w:hAnsi="Arial" w:cs="Arial"/>
                <w:b/>
                <w:bCs/>
                <w:sz w:val="20"/>
                <w:szCs w:val="20"/>
              </w:rPr>
              <w:t>Monday 22 April 2024</w:t>
            </w:r>
          </w:p>
          <w:p w14:paraId="6D76E427"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Appeals will be heard within 40 school days, by: </w:t>
            </w:r>
            <w:r>
              <w:rPr>
                <w:rFonts w:ascii="Arial" w:hAnsi="Arial" w:cs="Arial"/>
                <w:b/>
                <w:bCs/>
                <w:sz w:val="20"/>
                <w:szCs w:val="20"/>
              </w:rPr>
              <w:t>Wednesday 26 June 2024</w:t>
            </w:r>
          </w:p>
          <w:p w14:paraId="051B997E"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Where possible, appeals that are submitted after 22 April will be heard by 26 June. If that is not possible, they will be heard within 30 school days of the appeal form being submitted.</w:t>
            </w:r>
          </w:p>
          <w:p w14:paraId="0EDC2ADA" w14:textId="77777777" w:rsidR="00B143CE" w:rsidRDefault="00B143CE" w:rsidP="00B143CE">
            <w:pPr>
              <w:spacing w:after="0" w:line="240" w:lineRule="auto"/>
              <w:jc w:val="both"/>
              <w:rPr>
                <w:rFonts w:ascii="Arial" w:hAnsi="Arial" w:cs="Arial"/>
                <w:sz w:val="20"/>
                <w:szCs w:val="20"/>
              </w:rPr>
            </w:pPr>
          </w:p>
          <w:p w14:paraId="6B74441D" w14:textId="2F64A9E3" w:rsidR="00B143CE" w:rsidRPr="00155EB2" w:rsidRDefault="00B143CE" w:rsidP="00B143CE">
            <w:pPr>
              <w:spacing w:after="0" w:line="240" w:lineRule="auto"/>
              <w:jc w:val="both"/>
              <w:rPr>
                <w:rFonts w:ascii="Arial" w:hAnsi="Arial" w:cs="Arial"/>
                <w:sz w:val="20"/>
                <w:szCs w:val="20"/>
              </w:rPr>
            </w:pPr>
            <w:r>
              <w:rPr>
                <w:rFonts w:ascii="Arial" w:hAnsi="Arial" w:cs="Arial"/>
                <w:sz w:val="20"/>
                <w:szCs w:val="20"/>
              </w:rPr>
              <w:t>The allocation and appeal dates for the Year 12 intake are set by each sixth form.</w:t>
            </w:r>
          </w:p>
        </w:tc>
      </w:tr>
      <w:tr w:rsidR="00D05383" w:rsidRPr="002B6716" w14:paraId="02F0DC0F"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FA272D7"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461CA4C8" w14:textId="77777777" w:rsidR="00D05383" w:rsidRDefault="00D05383" w:rsidP="00B96A9D">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and </w:t>
            </w:r>
            <w:r w:rsidRPr="006453AD">
              <w:rPr>
                <w:rFonts w:ascii="Arial" w:hAnsi="Arial" w:cs="Arial"/>
                <w:b/>
                <w:bCs/>
                <w:sz w:val="20"/>
                <w:szCs w:val="20"/>
              </w:rPr>
              <w:t>31 October</w:t>
            </w:r>
            <w:r w:rsidRPr="006453AD">
              <w:rPr>
                <w:rFonts w:ascii="Arial" w:hAnsi="Arial" w:cs="Arial"/>
                <w:sz w:val="20"/>
                <w:szCs w:val="20"/>
              </w:rPr>
              <w:t xml:space="preserve"> for all-through, secondary and studio schools and UTCs) or the date when the application was submitted or amended if later.</w:t>
            </w:r>
          </w:p>
          <w:p w14:paraId="53EA5E1A" w14:textId="77777777" w:rsidR="00D05383" w:rsidRPr="00155EB2" w:rsidRDefault="00D05383" w:rsidP="00B96A9D">
            <w:pPr>
              <w:spacing w:after="0" w:line="240" w:lineRule="auto"/>
              <w:jc w:val="both"/>
              <w:rPr>
                <w:rFonts w:ascii="Arial" w:hAnsi="Arial" w:cs="Arial"/>
                <w:sz w:val="20"/>
                <w:szCs w:val="20"/>
              </w:rPr>
            </w:pPr>
          </w:p>
          <w:p w14:paraId="6128F64B"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In-year applications are considered to have been made on the date they are received</w:t>
            </w:r>
            <w:r>
              <w:rPr>
                <w:rFonts w:ascii="Arial" w:hAnsi="Arial" w:cs="Arial"/>
                <w:sz w:val="20"/>
                <w:szCs w:val="20"/>
              </w:rPr>
              <w:t xml:space="preserve"> </w:t>
            </w:r>
            <w:ins w:id="115" w:author="Andrew Brent" w:date="2022-08-05T17:18:00Z">
              <w:r>
                <w:rPr>
                  <w:rFonts w:ascii="Arial" w:hAnsi="Arial" w:cs="Arial"/>
                  <w:sz w:val="20"/>
                  <w:szCs w:val="20"/>
                </w:rPr>
                <w:t>or updated</w:t>
              </w:r>
            </w:ins>
            <w:r w:rsidRPr="00155EB2">
              <w:rPr>
                <w:rFonts w:ascii="Arial" w:hAnsi="Arial" w:cs="Arial"/>
                <w:sz w:val="20"/>
                <w:szCs w:val="20"/>
              </w:rPr>
              <w:t xml:space="preserve">, including any supporting evidence that is required – for example, a new address or evidence of a Child’s in Care status or a Supplementary Information Form. </w:t>
            </w:r>
          </w:p>
          <w:p w14:paraId="7B7D75D5" w14:textId="77777777" w:rsidR="00D05383" w:rsidRPr="00155EB2" w:rsidRDefault="00D05383" w:rsidP="00B96A9D">
            <w:pPr>
              <w:spacing w:after="0" w:line="240" w:lineRule="auto"/>
              <w:jc w:val="both"/>
              <w:rPr>
                <w:rFonts w:ascii="Arial" w:hAnsi="Arial" w:cs="Arial"/>
                <w:sz w:val="20"/>
                <w:szCs w:val="20"/>
              </w:rPr>
            </w:pPr>
          </w:p>
          <w:p w14:paraId="171E5D60"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 xml:space="preserve">responsibility to make sure that the admissions authority or LA is informed about changes to circumstances and eligibility for priority if, for instance, a sibling is taken onto </w:t>
            </w:r>
            <w:r>
              <w:rPr>
                <w:rFonts w:ascii="Arial" w:hAnsi="Arial" w:cs="Arial"/>
                <w:sz w:val="20"/>
                <w:szCs w:val="20"/>
              </w:rPr>
              <w:t>the school</w:t>
            </w:r>
            <w:r w:rsidRPr="00155EB2">
              <w:rPr>
                <w:rFonts w:ascii="Arial" w:hAnsi="Arial" w:cs="Arial"/>
                <w:sz w:val="20"/>
                <w:szCs w:val="20"/>
              </w:rPr>
              <w:t xml:space="preserve"> roll, or the home address changes.</w:t>
            </w:r>
          </w:p>
        </w:tc>
      </w:tr>
      <w:tr w:rsidR="00D05383" w:rsidRPr="002B6716" w14:paraId="706D2FBE"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6D70E"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bCs/>
                <w:sz w:val="20"/>
                <w:szCs w:val="20"/>
              </w:rPr>
              <w:t>Catchment Area</w:t>
            </w:r>
            <w:bookmarkStart w:id="116" w:name="area"/>
            <w:bookmarkEnd w:id="116"/>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E52959" w14:textId="77777777" w:rsidR="00D05383" w:rsidRPr="006453AD" w:rsidRDefault="00D05383" w:rsidP="00B96A9D">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51703670" w14:textId="77777777" w:rsidR="00D05383" w:rsidRPr="006453AD" w:rsidRDefault="00D05383" w:rsidP="00B96A9D">
            <w:pPr>
              <w:spacing w:after="0" w:line="240" w:lineRule="auto"/>
              <w:jc w:val="both"/>
              <w:rPr>
                <w:rFonts w:ascii="Arial" w:hAnsi="Arial" w:cs="Arial"/>
                <w:sz w:val="20"/>
                <w:szCs w:val="20"/>
              </w:rPr>
            </w:pPr>
          </w:p>
          <w:p w14:paraId="58E5514F" w14:textId="2D6FE707" w:rsidR="00D05383" w:rsidRPr="00155EB2" w:rsidRDefault="00D05383" w:rsidP="00B96A9D">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hyperlink w:anchor="criteriaoversub" w:history="1">
                <w:r w:rsidR="00B143CE">
                  <w:rPr>
                    <w:rStyle w:val="Hyperlink"/>
                    <w:rFonts w:ascii="Arial" w:hAnsi="Arial" w:cs="Arial"/>
                    <w:sz w:val="20"/>
                    <w:szCs w:val="20"/>
                  </w:rPr>
                  <w:t>above</w:t>
                </w:r>
              </w:hyperlink>
            </w:hyperlink>
            <w:r w:rsidRPr="006453AD">
              <w:rPr>
                <w:rFonts w:ascii="Arial" w:hAnsi="Arial" w:cs="Arial"/>
                <w:color w:val="000000"/>
                <w:sz w:val="20"/>
                <w:szCs w:val="20"/>
              </w:rPr>
              <w:t>.</w:t>
            </w:r>
          </w:p>
        </w:tc>
      </w:tr>
      <w:tr w:rsidR="00D05383" w:rsidRPr="002B6716" w14:paraId="3993A070"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7CD8961" w14:textId="77777777" w:rsidR="00D05383" w:rsidRPr="002B6716" w:rsidRDefault="00D05383" w:rsidP="00B96A9D">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131C23BC" w14:textId="77777777" w:rsidR="00D05383" w:rsidRPr="00155EB2" w:rsidRDefault="00D05383" w:rsidP="00B96A9D">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Devon Virtual School.</w:t>
            </w:r>
          </w:p>
        </w:tc>
      </w:tr>
      <w:tr w:rsidR="00D05383" w:rsidRPr="002B6716" w14:paraId="094D3190"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F7ECAEA"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E3B783A"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8047C5" w14:textId="77777777" w:rsidR="00D05383" w:rsidRPr="00155EB2" w:rsidRDefault="00D05383" w:rsidP="00B96A9D">
            <w:pPr>
              <w:spacing w:after="0" w:line="240" w:lineRule="auto"/>
              <w:jc w:val="both"/>
              <w:rPr>
                <w:rFonts w:ascii="Arial" w:hAnsi="Arial" w:cs="Arial"/>
                <w:sz w:val="20"/>
                <w:szCs w:val="20"/>
              </w:rPr>
            </w:pPr>
          </w:p>
          <w:p w14:paraId="264E56C4"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26635CF8" w14:textId="77777777" w:rsidR="00D05383" w:rsidRPr="00155EB2" w:rsidRDefault="00D05383" w:rsidP="00B96A9D">
            <w:pPr>
              <w:spacing w:after="0" w:line="240" w:lineRule="auto"/>
              <w:jc w:val="both"/>
              <w:rPr>
                <w:rFonts w:ascii="Arial" w:hAnsi="Arial" w:cs="Arial"/>
                <w:sz w:val="20"/>
                <w:szCs w:val="20"/>
              </w:rPr>
            </w:pPr>
          </w:p>
          <w:p w14:paraId="4CF25FAC" w14:textId="38FEBD3A"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hyperlink w:anchor="criteriaoversub" w:history="1">
                <w:r w:rsidR="00B143CE">
                  <w:rPr>
                    <w:rStyle w:val="Hyperlink"/>
                    <w:rFonts w:ascii="Arial" w:hAnsi="Arial" w:cs="Arial"/>
                    <w:sz w:val="20"/>
                    <w:szCs w:val="20"/>
                  </w:rPr>
                  <w:t>above</w:t>
                </w:r>
              </w:hyperlink>
            </w:hyperlink>
            <w:r w:rsidRPr="006453AD">
              <w:rPr>
                <w:rFonts w:ascii="Arial" w:hAnsi="Arial" w:cs="Arial"/>
                <w:color w:val="000000"/>
                <w:sz w:val="20"/>
                <w:szCs w:val="20"/>
              </w:rPr>
              <w:t>.</w:t>
            </w:r>
          </w:p>
        </w:tc>
      </w:tr>
      <w:tr w:rsidR="00D05383" w:rsidRPr="002B6716" w14:paraId="3C544AD3"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732040"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8A92744"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D05383" w:rsidRPr="002B6716" w14:paraId="17A6DEF4"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C74271"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5F4CAEF5" w14:textId="77777777" w:rsidR="00D05383" w:rsidRPr="00311B7A" w:rsidRDefault="00D05383" w:rsidP="00B96A9D">
            <w:pPr>
              <w:spacing w:after="0" w:line="240" w:lineRule="auto"/>
              <w:jc w:val="both"/>
              <w:rPr>
                <w:rFonts w:ascii="Arial" w:hAnsi="Arial" w:cs="Arial"/>
                <w:sz w:val="20"/>
                <w:szCs w:val="20"/>
              </w:rPr>
            </w:pPr>
            <w:r w:rsidRPr="00311B7A">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1BE0D8E7" w14:textId="77777777" w:rsidR="00D05383" w:rsidRPr="00311B7A" w:rsidRDefault="00D05383" w:rsidP="00B96A9D">
            <w:pPr>
              <w:spacing w:after="0" w:line="240" w:lineRule="auto"/>
              <w:jc w:val="both"/>
              <w:rPr>
                <w:rFonts w:ascii="Arial" w:hAnsi="Arial" w:cs="Arial"/>
                <w:sz w:val="20"/>
                <w:szCs w:val="20"/>
              </w:rPr>
            </w:pPr>
          </w:p>
          <w:p w14:paraId="1BEDDEFA" w14:textId="1FAE3110" w:rsidR="00D05383" w:rsidRPr="00311B7A" w:rsidRDefault="00D05383" w:rsidP="00B96A9D">
            <w:pPr>
              <w:spacing w:after="0" w:line="240" w:lineRule="auto"/>
              <w:jc w:val="both"/>
              <w:rPr>
                <w:rFonts w:ascii="Arial" w:hAnsi="Arial" w:cs="Arial"/>
                <w:sz w:val="20"/>
                <w:szCs w:val="20"/>
              </w:rPr>
            </w:pPr>
            <w:r>
              <w:rPr>
                <w:rFonts w:ascii="Arial" w:hAnsi="Arial" w:cs="Arial"/>
                <w:sz w:val="20"/>
                <w:szCs w:val="20"/>
              </w:rPr>
              <w:t>Most</w:t>
            </w:r>
            <w:r w:rsidRPr="00311B7A">
              <w:rPr>
                <w:rFonts w:ascii="Arial" w:hAnsi="Arial" w:cs="Arial"/>
                <w:sz w:val="20"/>
                <w:szCs w:val="20"/>
              </w:rPr>
              <w:t xml:space="preserve"> applications in Devon are submitted online at </w:t>
            </w:r>
            <w:hyperlink r:id="rId43" w:history="1">
              <w:r w:rsidRPr="00311B7A">
                <w:rPr>
                  <w:rStyle w:val="Hyperlink"/>
                  <w:rFonts w:ascii="Arial" w:hAnsi="Arial" w:cs="Arial"/>
                  <w:sz w:val="20"/>
                  <w:szCs w:val="20"/>
                </w:rPr>
                <w:t>devon.cc/admissionsonline</w:t>
              </w:r>
            </w:hyperlink>
            <w:r w:rsidRPr="00311B7A">
              <w:rPr>
                <w:rStyle w:val="Hyperlink"/>
                <w:rFonts w:ascii="Arial" w:hAnsi="Arial" w:cs="Arial"/>
                <w:sz w:val="20"/>
                <w:szCs w:val="20"/>
              </w:rPr>
              <w:t>.</w:t>
            </w:r>
            <w:r w:rsidRPr="00311B7A">
              <w:rPr>
                <w:rFonts w:ascii="Arial" w:hAnsi="Arial" w:cs="Arial"/>
                <w:sz w:val="20"/>
                <w:szCs w:val="20"/>
              </w:rPr>
              <w:t xml:space="preserve"> There are also paper versions of Devon’s common application forms:</w:t>
            </w:r>
          </w:p>
          <w:p w14:paraId="0F8FD41F" w14:textId="77777777" w:rsidR="00D05383" w:rsidRPr="00311B7A" w:rsidRDefault="00D05383" w:rsidP="00D05383">
            <w:pPr>
              <w:pStyle w:val="ListParagraph"/>
              <w:numPr>
                <w:ilvl w:val="0"/>
                <w:numId w:val="11"/>
              </w:numPr>
              <w:jc w:val="both"/>
              <w:rPr>
                <w:rFonts w:cs="Arial"/>
                <w:sz w:val="20"/>
              </w:rPr>
            </w:pPr>
            <w:r w:rsidRPr="00311B7A">
              <w:rPr>
                <w:rFonts w:cs="Arial"/>
                <w:sz w:val="20"/>
              </w:rPr>
              <w:t xml:space="preserve">D-CAF in-year admissions after the normal round, from Key Stage </w:t>
            </w:r>
            <w:r>
              <w:rPr>
                <w:rFonts w:cs="Arial"/>
                <w:sz w:val="20"/>
              </w:rPr>
              <w:t>1</w:t>
            </w:r>
            <w:r w:rsidRPr="00311B7A">
              <w:rPr>
                <w:rFonts w:cs="Arial"/>
                <w:sz w:val="20"/>
              </w:rPr>
              <w:t xml:space="preserve"> to </w:t>
            </w:r>
            <w:r>
              <w:rPr>
                <w:rFonts w:cs="Arial"/>
                <w:sz w:val="20"/>
              </w:rPr>
              <w:t>4</w:t>
            </w:r>
            <w:r w:rsidRPr="00311B7A">
              <w:rPr>
                <w:rFonts w:cs="Arial"/>
                <w:sz w:val="20"/>
              </w:rPr>
              <w:t xml:space="preserve"> at any Devon state-funded school.</w:t>
            </w:r>
          </w:p>
          <w:p w14:paraId="1BC95EB0" w14:textId="77777777" w:rsidR="00D05383" w:rsidRPr="00311B7A" w:rsidRDefault="00D05383" w:rsidP="00D05383">
            <w:pPr>
              <w:pStyle w:val="ListParagraph"/>
              <w:numPr>
                <w:ilvl w:val="0"/>
                <w:numId w:val="11"/>
              </w:numPr>
              <w:jc w:val="both"/>
              <w:rPr>
                <w:rFonts w:cs="Arial"/>
                <w:sz w:val="20"/>
              </w:rPr>
            </w:pPr>
            <w:r w:rsidRPr="00311B7A">
              <w:rPr>
                <w:rFonts w:cs="Arial"/>
                <w:sz w:val="20"/>
              </w:rPr>
              <w:t xml:space="preserve">D-CAF1 normal round applications to Key Stage </w:t>
            </w:r>
            <w:r>
              <w:rPr>
                <w:rFonts w:cs="Arial"/>
                <w:sz w:val="20"/>
              </w:rPr>
              <w:t>1</w:t>
            </w:r>
            <w:r w:rsidRPr="00311B7A">
              <w:rPr>
                <w:rFonts w:cs="Arial"/>
                <w:sz w:val="20"/>
              </w:rPr>
              <w:t>.</w:t>
            </w:r>
          </w:p>
          <w:p w14:paraId="17424CF9" w14:textId="77777777" w:rsidR="00D05383" w:rsidRPr="00311B7A" w:rsidRDefault="00D05383" w:rsidP="00D05383">
            <w:pPr>
              <w:pStyle w:val="ListParagraph"/>
              <w:numPr>
                <w:ilvl w:val="0"/>
                <w:numId w:val="11"/>
              </w:numPr>
              <w:jc w:val="both"/>
              <w:rPr>
                <w:rFonts w:cs="Arial"/>
                <w:sz w:val="20"/>
              </w:rPr>
            </w:pPr>
            <w:r w:rsidRPr="00311B7A">
              <w:rPr>
                <w:rFonts w:cs="Arial"/>
                <w:sz w:val="20"/>
              </w:rPr>
              <w:t xml:space="preserve">D-CAF2 normal round applications to Key Stage </w:t>
            </w:r>
            <w:r>
              <w:rPr>
                <w:rFonts w:cs="Arial"/>
                <w:sz w:val="20"/>
              </w:rPr>
              <w:t>2</w:t>
            </w:r>
            <w:r w:rsidRPr="00311B7A">
              <w:rPr>
                <w:rFonts w:cs="Arial"/>
                <w:sz w:val="20"/>
              </w:rPr>
              <w:t>.</w:t>
            </w:r>
          </w:p>
          <w:p w14:paraId="658FA76C" w14:textId="77777777" w:rsidR="00D05383" w:rsidRPr="00311B7A" w:rsidRDefault="00D05383" w:rsidP="00D05383">
            <w:pPr>
              <w:pStyle w:val="ListParagraph"/>
              <w:numPr>
                <w:ilvl w:val="0"/>
                <w:numId w:val="11"/>
              </w:numPr>
              <w:jc w:val="both"/>
              <w:rPr>
                <w:rFonts w:cs="Arial"/>
                <w:sz w:val="20"/>
              </w:rPr>
            </w:pPr>
            <w:r w:rsidRPr="00311B7A">
              <w:rPr>
                <w:rFonts w:cs="Arial"/>
                <w:sz w:val="20"/>
              </w:rPr>
              <w:t xml:space="preserve">D-CAF3 normal round applications to Key Stage </w:t>
            </w:r>
            <w:r>
              <w:rPr>
                <w:rFonts w:cs="Arial"/>
                <w:sz w:val="20"/>
              </w:rPr>
              <w:t>3</w:t>
            </w:r>
            <w:r w:rsidRPr="00311B7A">
              <w:rPr>
                <w:rFonts w:cs="Arial"/>
                <w:sz w:val="20"/>
              </w:rPr>
              <w:t>.</w:t>
            </w:r>
          </w:p>
          <w:p w14:paraId="5316D890" w14:textId="77777777" w:rsidR="00D05383" w:rsidRPr="00311B7A" w:rsidRDefault="00D05383" w:rsidP="00D05383">
            <w:pPr>
              <w:pStyle w:val="ListParagraph"/>
              <w:numPr>
                <w:ilvl w:val="0"/>
                <w:numId w:val="11"/>
              </w:numPr>
              <w:jc w:val="both"/>
              <w:rPr>
                <w:rFonts w:cs="Arial"/>
                <w:sz w:val="20"/>
              </w:rPr>
            </w:pPr>
            <w:r w:rsidRPr="00311B7A">
              <w:rPr>
                <w:rFonts w:cs="Arial"/>
                <w:sz w:val="20"/>
              </w:rPr>
              <w:t xml:space="preserve">D-CAF4 normal round applications to Key Stage </w:t>
            </w:r>
            <w:r>
              <w:rPr>
                <w:rFonts w:cs="Arial"/>
                <w:sz w:val="20"/>
              </w:rPr>
              <w:t>4</w:t>
            </w:r>
            <w:r w:rsidRPr="00311B7A">
              <w:rPr>
                <w:rFonts w:cs="Arial"/>
                <w:sz w:val="20"/>
              </w:rPr>
              <w:t>.</w:t>
            </w:r>
          </w:p>
          <w:p w14:paraId="2E7EEF98" w14:textId="77777777" w:rsidR="00D05383" w:rsidRPr="00311B7A" w:rsidRDefault="00D05383" w:rsidP="00D05383">
            <w:pPr>
              <w:pStyle w:val="ListParagraph"/>
              <w:numPr>
                <w:ilvl w:val="0"/>
                <w:numId w:val="11"/>
              </w:numPr>
              <w:jc w:val="both"/>
              <w:rPr>
                <w:rFonts w:cs="Arial"/>
                <w:sz w:val="20"/>
              </w:rPr>
            </w:pPr>
            <w:r w:rsidRPr="00311B7A">
              <w:rPr>
                <w:rFonts w:cs="Arial"/>
                <w:sz w:val="20"/>
              </w:rPr>
              <w:t xml:space="preserve">D-CAF5 normal round or in-year applications to Key Stage </w:t>
            </w:r>
            <w:r>
              <w:rPr>
                <w:rFonts w:cs="Arial"/>
                <w:sz w:val="20"/>
              </w:rPr>
              <w:t>5</w:t>
            </w:r>
            <w:r w:rsidRPr="00311B7A">
              <w:rPr>
                <w:rFonts w:cs="Arial"/>
                <w:sz w:val="20"/>
              </w:rPr>
              <w:t>.</w:t>
            </w:r>
          </w:p>
          <w:p w14:paraId="56BA678B" w14:textId="77777777" w:rsidR="00D05383" w:rsidRDefault="00D05383" w:rsidP="00D05383">
            <w:pPr>
              <w:pStyle w:val="ListParagraph"/>
              <w:numPr>
                <w:ilvl w:val="0"/>
                <w:numId w:val="11"/>
              </w:numPr>
              <w:jc w:val="both"/>
              <w:rPr>
                <w:rFonts w:cs="Arial"/>
                <w:sz w:val="20"/>
              </w:rPr>
            </w:pPr>
            <w:r w:rsidRPr="00311B7A">
              <w:rPr>
                <w:rFonts w:cs="Arial"/>
                <w:sz w:val="20"/>
              </w:rPr>
              <w:t>D-CAF6 in-year admissions</w:t>
            </w:r>
            <w:r>
              <w:rPr>
                <w:rFonts w:cs="Arial"/>
                <w:sz w:val="20"/>
              </w:rPr>
              <w:t xml:space="preserve"> from Key Stage 1 to 4</w:t>
            </w:r>
            <w:r w:rsidRPr="00311B7A">
              <w:rPr>
                <w:rFonts w:cs="Arial"/>
                <w:sz w:val="20"/>
              </w:rPr>
              <w:t xml:space="preserve"> </w:t>
            </w:r>
          </w:p>
          <w:p w14:paraId="48232AB8" w14:textId="77777777" w:rsidR="00D05383" w:rsidRDefault="00D05383" w:rsidP="00B96A9D">
            <w:pPr>
              <w:pStyle w:val="ListParagraph"/>
              <w:jc w:val="both"/>
              <w:rPr>
                <w:rFonts w:cs="Arial"/>
                <w:sz w:val="20"/>
              </w:rPr>
            </w:pPr>
          </w:p>
          <w:p w14:paraId="082AABEA" w14:textId="77777777" w:rsidR="00D05383" w:rsidRPr="00311B7A" w:rsidRDefault="00D05383" w:rsidP="00B96A9D">
            <w:pPr>
              <w:spacing w:after="0" w:line="240" w:lineRule="auto"/>
              <w:jc w:val="both"/>
              <w:rPr>
                <w:rFonts w:cs="Arial"/>
                <w:sz w:val="20"/>
              </w:rPr>
            </w:pPr>
            <w:r>
              <w:rPr>
                <w:rFonts w:ascii="Arial" w:hAnsi="Arial" w:cs="Arial"/>
                <w:sz w:val="20"/>
                <w:szCs w:val="20"/>
              </w:rPr>
              <w:t xml:space="preserve">The </w:t>
            </w:r>
            <w:r w:rsidRPr="00311B7A">
              <w:rPr>
                <w:rFonts w:ascii="Arial" w:hAnsi="Arial" w:cs="Arial"/>
                <w:sz w:val="20"/>
                <w:szCs w:val="20"/>
              </w:rPr>
              <w:t>D-CAF and D-CAFs1 to 4 allow up to three preferences. To be and returned to the LA.</w:t>
            </w:r>
          </w:p>
          <w:p w14:paraId="6811E607" w14:textId="77777777" w:rsidR="00D05383" w:rsidRDefault="00D05383" w:rsidP="00B96A9D">
            <w:pPr>
              <w:spacing w:after="0" w:line="240" w:lineRule="auto"/>
              <w:jc w:val="both"/>
              <w:rPr>
                <w:rFonts w:ascii="Arial" w:hAnsi="Arial" w:cs="Arial"/>
                <w:sz w:val="20"/>
                <w:szCs w:val="20"/>
              </w:rPr>
            </w:pPr>
            <w:r w:rsidRPr="00311B7A">
              <w:rPr>
                <w:rFonts w:ascii="Arial" w:hAnsi="Arial" w:cs="Arial"/>
                <w:sz w:val="20"/>
                <w:szCs w:val="20"/>
              </w:rPr>
              <w:t>D-CAF5 allows a single preference. To be returned direct to the sixth form.</w:t>
            </w:r>
          </w:p>
          <w:p w14:paraId="11B29953" w14:textId="77777777" w:rsidR="00D05383" w:rsidRDefault="00D05383" w:rsidP="00B96A9D">
            <w:pPr>
              <w:spacing w:after="0" w:line="240" w:lineRule="auto"/>
              <w:jc w:val="both"/>
              <w:rPr>
                <w:rFonts w:ascii="Arial" w:hAnsi="Arial" w:cs="Arial"/>
                <w:sz w:val="20"/>
                <w:szCs w:val="20"/>
              </w:rPr>
            </w:pPr>
            <w:r>
              <w:rPr>
                <w:rFonts w:ascii="Arial" w:hAnsi="Arial" w:cs="Arial"/>
                <w:sz w:val="20"/>
                <w:szCs w:val="20"/>
              </w:rPr>
              <w:t xml:space="preserve">The D-CAF6 is </w:t>
            </w:r>
            <w:r w:rsidRPr="00311B7A">
              <w:rPr>
                <w:rFonts w:ascii="Arial" w:hAnsi="Arial" w:cs="Arial"/>
                <w:sz w:val="20"/>
                <w:szCs w:val="20"/>
              </w:rPr>
              <w:t xml:space="preserve">only available in school and </w:t>
            </w:r>
            <w:r>
              <w:rPr>
                <w:rFonts w:ascii="Arial" w:hAnsi="Arial" w:cs="Arial"/>
                <w:sz w:val="20"/>
                <w:szCs w:val="20"/>
              </w:rPr>
              <w:t xml:space="preserve">may be </w:t>
            </w:r>
            <w:r w:rsidRPr="00311B7A">
              <w:rPr>
                <w:rFonts w:ascii="Arial" w:hAnsi="Arial" w:cs="Arial"/>
                <w:sz w:val="20"/>
                <w:szCs w:val="20"/>
              </w:rPr>
              <w:t xml:space="preserve">provided to a parent where the school </w:t>
            </w:r>
            <w:r>
              <w:rPr>
                <w:rFonts w:ascii="Arial" w:hAnsi="Arial" w:cs="Arial"/>
                <w:sz w:val="20"/>
                <w:szCs w:val="20"/>
              </w:rPr>
              <w:t>can</w:t>
            </w:r>
            <w:r w:rsidRPr="00311B7A">
              <w:rPr>
                <w:rFonts w:ascii="Arial" w:hAnsi="Arial" w:cs="Arial"/>
                <w:sz w:val="20"/>
                <w:szCs w:val="20"/>
              </w:rPr>
              <w:t xml:space="preserve"> confirm a place with a parent in certain circumstances. </w:t>
            </w:r>
            <w:r w:rsidRPr="00311B7A">
              <w:rPr>
                <w:rFonts w:ascii="Arial" w:hAnsi="Arial" w:cs="Arial"/>
                <w:sz w:val="20"/>
              </w:rPr>
              <w:t>A</w:t>
            </w:r>
            <w:r w:rsidRPr="00311B7A">
              <w:rPr>
                <w:rFonts w:ascii="Arial" w:hAnsi="Arial" w:cs="Arial"/>
                <w:sz w:val="20"/>
                <w:szCs w:val="20"/>
              </w:rPr>
              <w:t xml:space="preserve"> parent </w:t>
            </w:r>
            <w:r w:rsidRPr="00311B7A">
              <w:rPr>
                <w:rFonts w:ascii="Arial" w:hAnsi="Arial" w:cs="Arial"/>
                <w:sz w:val="20"/>
              </w:rPr>
              <w:t xml:space="preserve">who </w:t>
            </w:r>
            <w:r w:rsidRPr="00311B7A">
              <w:rPr>
                <w:rFonts w:ascii="Arial" w:hAnsi="Arial" w:cs="Arial"/>
                <w:sz w:val="20"/>
                <w:szCs w:val="20"/>
              </w:rPr>
              <w:t xml:space="preserve">visits </w:t>
            </w:r>
            <w:r w:rsidRPr="00311B7A">
              <w:rPr>
                <w:rFonts w:ascii="Arial" w:hAnsi="Arial" w:cs="Arial"/>
                <w:sz w:val="20"/>
              </w:rPr>
              <w:t>a</w:t>
            </w:r>
            <w:r w:rsidRPr="00311B7A">
              <w:rPr>
                <w:rFonts w:ascii="Arial" w:hAnsi="Arial" w:cs="Arial"/>
                <w:sz w:val="20"/>
                <w:szCs w:val="20"/>
              </w:rPr>
              <w:t xml:space="preserve"> school</w:t>
            </w:r>
            <w:r w:rsidRPr="00311B7A">
              <w:rPr>
                <w:rFonts w:ascii="Arial" w:hAnsi="Arial" w:cs="Arial"/>
                <w:sz w:val="20"/>
              </w:rPr>
              <w:t xml:space="preserve"> </w:t>
            </w:r>
            <w:r w:rsidRPr="00311B7A">
              <w:rPr>
                <w:rFonts w:ascii="Arial" w:hAnsi="Arial" w:cs="Arial"/>
                <w:sz w:val="20"/>
                <w:szCs w:val="20"/>
              </w:rPr>
              <w:t>may</w:t>
            </w:r>
            <w:r w:rsidRPr="00311B7A">
              <w:rPr>
                <w:rFonts w:ascii="Arial" w:hAnsi="Arial" w:cs="Arial"/>
                <w:sz w:val="20"/>
              </w:rPr>
              <w:t xml:space="preserve"> be</w:t>
            </w:r>
            <w:r w:rsidRPr="00311B7A">
              <w:rPr>
                <w:rFonts w:ascii="Arial" w:hAnsi="Arial" w:cs="Arial"/>
                <w:sz w:val="20"/>
                <w:szCs w:val="20"/>
              </w:rPr>
              <w:t xml:space="preserve"> invite</w:t>
            </w:r>
            <w:r w:rsidRPr="00311B7A">
              <w:rPr>
                <w:rFonts w:ascii="Arial" w:hAnsi="Arial" w:cs="Arial"/>
                <w:sz w:val="20"/>
              </w:rPr>
              <w:t>d</w:t>
            </w:r>
            <w:r w:rsidRPr="00311B7A">
              <w:rPr>
                <w:rFonts w:ascii="Arial" w:hAnsi="Arial" w:cs="Arial"/>
                <w:sz w:val="20"/>
                <w:szCs w:val="20"/>
              </w:rPr>
              <w:t xml:space="preserve"> to complete a D-CAF6 instead of a D-CAF where:</w:t>
            </w:r>
          </w:p>
          <w:p w14:paraId="0BB0C585" w14:textId="77777777" w:rsidR="00D05383" w:rsidRPr="00311B7A" w:rsidRDefault="00D05383" w:rsidP="00B96A9D">
            <w:pPr>
              <w:spacing w:after="0" w:line="240" w:lineRule="auto"/>
              <w:jc w:val="both"/>
              <w:rPr>
                <w:rFonts w:ascii="Arial" w:hAnsi="Arial" w:cs="Arial"/>
                <w:sz w:val="20"/>
                <w:szCs w:val="20"/>
              </w:rPr>
            </w:pPr>
          </w:p>
          <w:p w14:paraId="179633EB" w14:textId="77777777" w:rsidR="00D05383" w:rsidRPr="00311B7A" w:rsidRDefault="00D05383" w:rsidP="00D05383">
            <w:pPr>
              <w:pStyle w:val="ListParagraph"/>
              <w:widowControl/>
              <w:numPr>
                <w:ilvl w:val="0"/>
                <w:numId w:val="12"/>
              </w:numPr>
              <w:overflowPunct/>
              <w:autoSpaceDE/>
              <w:adjustRightInd/>
              <w:jc w:val="both"/>
              <w:textAlignment w:val="auto"/>
              <w:rPr>
                <w:rFonts w:cs="Arial"/>
                <w:sz w:val="20"/>
              </w:rPr>
            </w:pPr>
            <w:r w:rsidRPr="00311B7A">
              <w:rPr>
                <w:rFonts w:cs="Arial"/>
                <w:sz w:val="20"/>
              </w:rPr>
              <w:t xml:space="preserve">a child moves into the area </w:t>
            </w:r>
            <w:r w:rsidRPr="00311B7A">
              <w:rPr>
                <w:rFonts w:cs="Arial"/>
                <w:i/>
                <w:sz w:val="20"/>
              </w:rPr>
              <w:t>and</w:t>
            </w:r>
            <w:r w:rsidRPr="00311B7A">
              <w:rPr>
                <w:rFonts w:cs="Arial"/>
                <w:sz w:val="20"/>
              </w:rPr>
              <w:t xml:space="preserve"> </w:t>
            </w:r>
          </w:p>
          <w:p w14:paraId="7852857A" w14:textId="77777777" w:rsidR="00D05383" w:rsidRPr="00311B7A" w:rsidRDefault="00D05383" w:rsidP="00D05383">
            <w:pPr>
              <w:pStyle w:val="ListParagraph"/>
              <w:widowControl/>
              <w:numPr>
                <w:ilvl w:val="0"/>
                <w:numId w:val="12"/>
              </w:numPr>
              <w:overflowPunct/>
              <w:autoSpaceDE/>
              <w:adjustRightInd/>
              <w:jc w:val="both"/>
              <w:textAlignment w:val="auto"/>
              <w:rPr>
                <w:rFonts w:cs="Arial"/>
                <w:sz w:val="20"/>
              </w:rPr>
            </w:pPr>
            <w:r w:rsidRPr="00311B7A">
              <w:rPr>
                <w:rFonts w:cs="Arial"/>
                <w:sz w:val="20"/>
              </w:rPr>
              <w:t xml:space="preserve">the parent only intends to apply for a place at no other school, </w:t>
            </w:r>
            <w:r w:rsidRPr="00311B7A">
              <w:rPr>
                <w:rFonts w:cs="Arial"/>
                <w:i/>
                <w:sz w:val="20"/>
              </w:rPr>
              <w:t>and</w:t>
            </w:r>
          </w:p>
          <w:p w14:paraId="10D781A0" w14:textId="77777777" w:rsidR="00D05383" w:rsidRPr="00311B7A" w:rsidRDefault="00D05383" w:rsidP="00D05383">
            <w:pPr>
              <w:pStyle w:val="ListParagraph"/>
              <w:widowControl/>
              <w:numPr>
                <w:ilvl w:val="0"/>
                <w:numId w:val="12"/>
              </w:numPr>
              <w:overflowPunct/>
              <w:autoSpaceDE/>
              <w:adjustRightInd/>
              <w:jc w:val="both"/>
              <w:textAlignment w:val="auto"/>
              <w:rPr>
                <w:rFonts w:cs="Arial"/>
                <w:sz w:val="20"/>
              </w:rPr>
            </w:pPr>
            <w:r w:rsidRPr="00311B7A">
              <w:rPr>
                <w:rFonts w:cs="Arial"/>
                <w:sz w:val="20"/>
              </w:rPr>
              <w:t xml:space="preserve">the child does not have an EHCP, </w:t>
            </w:r>
            <w:r w:rsidRPr="00311B7A">
              <w:rPr>
                <w:rFonts w:cs="Arial"/>
                <w:i/>
                <w:sz w:val="20"/>
              </w:rPr>
              <w:t>and</w:t>
            </w:r>
          </w:p>
          <w:p w14:paraId="3694849B" w14:textId="77777777" w:rsidR="00D05383" w:rsidRPr="00311B7A" w:rsidRDefault="00D05383" w:rsidP="00D05383">
            <w:pPr>
              <w:pStyle w:val="ListParagraph"/>
              <w:widowControl/>
              <w:numPr>
                <w:ilvl w:val="0"/>
                <w:numId w:val="12"/>
              </w:numPr>
              <w:overflowPunct/>
              <w:autoSpaceDE/>
              <w:adjustRightInd/>
              <w:jc w:val="both"/>
              <w:textAlignment w:val="auto"/>
              <w:rPr>
                <w:rFonts w:cs="Arial"/>
                <w:sz w:val="20"/>
              </w:rPr>
            </w:pPr>
            <w:r w:rsidRPr="00311B7A">
              <w:rPr>
                <w:rFonts w:cs="Arial"/>
                <w:sz w:val="20"/>
              </w:rPr>
              <w:t xml:space="preserve">the child has not been Permanently Excluded from a school, </w:t>
            </w:r>
            <w:r w:rsidRPr="00311B7A">
              <w:rPr>
                <w:rFonts w:cs="Arial"/>
                <w:i/>
                <w:sz w:val="20"/>
              </w:rPr>
              <w:t>and</w:t>
            </w:r>
          </w:p>
          <w:p w14:paraId="7AB011F6" w14:textId="77777777" w:rsidR="00D05383" w:rsidRPr="00311B7A" w:rsidRDefault="00D05383" w:rsidP="00D05383">
            <w:pPr>
              <w:pStyle w:val="ListParagraph"/>
              <w:widowControl/>
              <w:numPr>
                <w:ilvl w:val="0"/>
                <w:numId w:val="12"/>
              </w:numPr>
              <w:overflowPunct/>
              <w:autoSpaceDE/>
              <w:adjustRightInd/>
              <w:jc w:val="both"/>
              <w:textAlignment w:val="auto"/>
              <w:rPr>
                <w:rFonts w:cs="Arial"/>
                <w:sz w:val="20"/>
              </w:rPr>
            </w:pPr>
            <w:r w:rsidRPr="00311B7A">
              <w:rPr>
                <w:rFonts w:cs="Arial"/>
                <w:sz w:val="20"/>
              </w:rPr>
              <w:t xml:space="preserve">the parent is not in dispute with another person with parental responsibility over residence or school admissions, </w:t>
            </w:r>
            <w:r w:rsidRPr="00311B7A">
              <w:rPr>
                <w:rFonts w:cs="Arial"/>
                <w:i/>
                <w:sz w:val="20"/>
              </w:rPr>
              <w:t>and</w:t>
            </w:r>
          </w:p>
          <w:p w14:paraId="4FADFA89" w14:textId="77777777" w:rsidR="00D05383" w:rsidRDefault="00D05383" w:rsidP="00D05383">
            <w:pPr>
              <w:pStyle w:val="ListParagraph"/>
              <w:widowControl/>
              <w:numPr>
                <w:ilvl w:val="0"/>
                <w:numId w:val="12"/>
              </w:numPr>
              <w:overflowPunct/>
              <w:autoSpaceDE/>
              <w:adjustRightInd/>
              <w:jc w:val="both"/>
              <w:textAlignment w:val="auto"/>
              <w:rPr>
                <w:rFonts w:cs="Arial"/>
                <w:sz w:val="20"/>
              </w:rPr>
            </w:pPr>
            <w:r>
              <w:rPr>
                <w:rFonts w:cs="Arial"/>
                <w:sz w:val="20"/>
              </w:rPr>
              <w:t xml:space="preserve">there is a </w:t>
            </w:r>
            <w:r w:rsidRPr="00311B7A">
              <w:rPr>
                <w:rFonts w:cs="Arial"/>
                <w:sz w:val="20"/>
              </w:rPr>
              <w:t>confirmed vacancy in the relevant Year Group</w:t>
            </w:r>
            <w:r>
              <w:rPr>
                <w:rFonts w:cs="Arial"/>
                <w:sz w:val="20"/>
              </w:rPr>
              <w:t>.</w:t>
            </w:r>
          </w:p>
          <w:p w14:paraId="60713076" w14:textId="77777777" w:rsidR="00D05383" w:rsidRPr="00311B7A" w:rsidRDefault="00D05383" w:rsidP="00B96A9D">
            <w:pPr>
              <w:pStyle w:val="ListParagraph"/>
              <w:widowControl/>
              <w:overflowPunct/>
              <w:autoSpaceDE/>
              <w:adjustRightInd/>
              <w:ind w:left="1080"/>
              <w:jc w:val="both"/>
              <w:textAlignment w:val="auto"/>
              <w:rPr>
                <w:rFonts w:cs="Arial"/>
                <w:sz w:val="20"/>
              </w:rPr>
            </w:pPr>
          </w:p>
          <w:p w14:paraId="715CFEC6" w14:textId="77777777" w:rsidR="00D05383" w:rsidRPr="00311B7A" w:rsidRDefault="00D05383" w:rsidP="00B96A9D">
            <w:pPr>
              <w:spacing w:after="0" w:line="240" w:lineRule="auto"/>
              <w:jc w:val="both"/>
              <w:rPr>
                <w:rFonts w:ascii="Arial" w:hAnsi="Arial" w:cs="Arial"/>
                <w:sz w:val="20"/>
                <w:szCs w:val="20"/>
              </w:rPr>
            </w:pPr>
            <w:r>
              <w:rPr>
                <w:rFonts w:ascii="Arial" w:hAnsi="Arial" w:cs="Arial"/>
                <w:sz w:val="20"/>
                <w:szCs w:val="20"/>
              </w:rPr>
              <w:t>The D-CAF6</w:t>
            </w:r>
            <w:r w:rsidRPr="00311B7A">
              <w:rPr>
                <w:rFonts w:ascii="Arial" w:hAnsi="Arial" w:cs="Arial"/>
                <w:sz w:val="20"/>
                <w:szCs w:val="20"/>
              </w:rPr>
              <w:t xml:space="preserve"> serves as a school application form and allows for children to start </w:t>
            </w:r>
            <w:r>
              <w:rPr>
                <w:rFonts w:ascii="Arial" w:hAnsi="Arial" w:cs="Arial"/>
                <w:sz w:val="20"/>
                <w:szCs w:val="20"/>
              </w:rPr>
              <w:t>in school</w:t>
            </w:r>
            <w:r w:rsidRPr="00311B7A">
              <w:rPr>
                <w:rFonts w:ascii="Arial" w:hAnsi="Arial" w:cs="Arial"/>
                <w:sz w:val="20"/>
                <w:szCs w:val="20"/>
              </w:rPr>
              <w:t xml:space="preserve"> as soon as possible when they are new to the area. If the child already has a school place locally, the application must be made on the D-CAF</w:t>
            </w:r>
            <w:del w:id="117" w:author="Andrew Brent" w:date="2022-08-05T17:29:00Z">
              <w:r w:rsidRPr="00311B7A" w:rsidDel="00311B7A">
                <w:rPr>
                  <w:rFonts w:ascii="Arial" w:hAnsi="Arial" w:cs="Arial"/>
                  <w:sz w:val="20"/>
                  <w:szCs w:val="20"/>
                </w:rPr>
                <w:delText xml:space="preserve"> and admission would normally be at the beginning of the next term</w:delText>
              </w:r>
            </w:del>
            <w:r w:rsidRPr="00311B7A">
              <w:rPr>
                <w:rFonts w:ascii="Arial" w:hAnsi="Arial" w:cs="Arial"/>
                <w:sz w:val="20"/>
                <w:szCs w:val="20"/>
              </w:rPr>
              <w:t>. A formal decision letter will follow from the Devon Admissions Team.</w:t>
            </w:r>
          </w:p>
        </w:tc>
      </w:tr>
      <w:tr w:rsidR="00D05383" w:rsidRPr="002B6716" w14:paraId="0EC1D996"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C3F534"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Compulsory School Age</w:t>
            </w:r>
            <w:ins w:id="118" w:author="Andrew Brent" w:date="2022-08-05T17:30:00Z">
              <w:r>
                <w:rPr>
                  <w:rFonts w:ascii="Arial" w:hAnsi="Arial" w:cs="Arial"/>
                  <w:sz w:val="20"/>
                  <w:szCs w:val="20"/>
                </w:rPr>
                <w:t xml:space="preserve"> </w:t>
              </w:r>
            </w:ins>
            <w:r>
              <w:rPr>
                <w:rFonts w:ascii="Arial" w:hAnsi="Arial" w:cs="Arial"/>
                <w:sz w:val="20"/>
                <w:szCs w:val="20"/>
              </w:rPr>
              <w:t>(CSA)</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A2BF6E" w14:textId="77777777" w:rsidR="00D05383"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0596BC67" w14:textId="77777777" w:rsidR="00D05383" w:rsidRDefault="00D05383" w:rsidP="00B96A9D">
            <w:pPr>
              <w:spacing w:after="0" w:line="240" w:lineRule="auto"/>
              <w:jc w:val="both"/>
              <w:rPr>
                <w:rFonts w:ascii="Arial" w:hAnsi="Arial" w:cs="Arial"/>
                <w:sz w:val="20"/>
                <w:szCs w:val="20"/>
              </w:rPr>
            </w:pPr>
          </w:p>
          <w:p w14:paraId="02C65BF1" w14:textId="77777777" w:rsidR="00D05383" w:rsidRPr="00155EB2" w:rsidRDefault="00D05383" w:rsidP="00B96A9D">
            <w:pPr>
              <w:spacing w:after="0" w:line="240" w:lineRule="auto"/>
              <w:jc w:val="both"/>
              <w:rPr>
                <w:rFonts w:ascii="Arial" w:hAnsi="Arial" w:cs="Arial"/>
                <w:sz w:val="20"/>
                <w:szCs w:val="20"/>
              </w:rPr>
            </w:pPr>
            <w:r>
              <w:rPr>
                <w:rFonts w:ascii="Arial" w:hAnsi="Arial" w:cs="Arial"/>
                <w:sz w:val="20"/>
                <w:szCs w:val="20"/>
              </w:rPr>
              <w:t xml:space="preserve">Children are no longer of CSA when they reach the School Leaving Age (SLA);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D05383" w:rsidRPr="002B6716" w14:paraId="21D7DBDF"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DC50957" w14:textId="77777777" w:rsidR="00D05383" w:rsidRPr="002B6716" w:rsidRDefault="00D05383" w:rsidP="00B96A9D">
            <w:pPr>
              <w:spacing w:after="0" w:line="240" w:lineRule="auto"/>
              <w:rPr>
                <w:rFonts w:ascii="Arial" w:hAnsi="Arial" w:cs="Arial"/>
                <w:sz w:val="20"/>
                <w:szCs w:val="20"/>
              </w:rPr>
            </w:pPr>
            <w:ins w:id="119" w:author="Andrew Brent" w:date="2022-08-12T12:44:00Z">
              <w:r>
                <w:rPr>
                  <w:rFonts w:ascii="Arial" w:hAnsi="Arial" w:cs="Arial"/>
                  <w:sz w:val="20"/>
                  <w:szCs w:val="20"/>
                </w:rPr>
                <w:t>Deferred admission</w:t>
              </w:r>
            </w:ins>
          </w:p>
        </w:tc>
        <w:tc>
          <w:tcPr>
            <w:tcW w:w="8182" w:type="dxa"/>
            <w:tcBorders>
              <w:top w:val="single" w:sz="4" w:space="0" w:color="auto"/>
              <w:left w:val="single" w:sz="4" w:space="0" w:color="auto"/>
              <w:bottom w:val="single" w:sz="4" w:space="0" w:color="auto"/>
              <w:right w:val="single" w:sz="4" w:space="0" w:color="auto"/>
            </w:tcBorders>
          </w:tcPr>
          <w:p w14:paraId="4B0421C7" w14:textId="77777777" w:rsidR="00D05383" w:rsidRDefault="00D05383" w:rsidP="00B96A9D">
            <w:pPr>
              <w:spacing w:after="0" w:line="240" w:lineRule="auto"/>
              <w:jc w:val="both"/>
              <w:rPr>
                <w:ins w:id="120" w:author="Andrew Brent" w:date="2022-08-12T12:47:00Z"/>
                <w:rFonts w:ascii="Arial" w:hAnsi="Arial" w:cs="Arial"/>
                <w:sz w:val="20"/>
                <w:szCs w:val="20"/>
              </w:rPr>
            </w:pPr>
            <w:ins w:id="121" w:author="Andrew Brent" w:date="2022-08-12T12:44:00Z">
              <w:r>
                <w:rPr>
                  <w:rFonts w:ascii="Arial" w:hAnsi="Arial" w:cs="Arial"/>
                  <w:sz w:val="20"/>
                  <w:szCs w:val="20"/>
                </w:rPr>
                <w:t>Parents can choose to defer their child’s admission to a Reception class from the September after the fourth birthday to the start of</w:t>
              </w:r>
            </w:ins>
            <w:ins w:id="122" w:author="Andrew Brent" w:date="2022-08-12T12:45:00Z">
              <w:r>
                <w:rPr>
                  <w:rFonts w:ascii="Arial" w:hAnsi="Arial" w:cs="Arial"/>
                  <w:sz w:val="20"/>
                  <w:szCs w:val="20"/>
                </w:rPr>
                <w:t xml:space="preserve"> the </w:t>
              </w:r>
            </w:ins>
            <w:ins w:id="123" w:author="Andrew Brent" w:date="2022-08-12T12:46:00Z">
              <w:r>
                <w:rPr>
                  <w:rFonts w:ascii="Arial" w:hAnsi="Arial" w:cs="Arial"/>
                  <w:sz w:val="20"/>
                  <w:szCs w:val="20"/>
                </w:rPr>
                <w:t xml:space="preserve">term after the fifth birthday. This will be the </w:t>
              </w:r>
            </w:ins>
            <w:ins w:id="124" w:author="Andrew Brent" w:date="2022-08-12T12:45:00Z">
              <w:r>
                <w:rPr>
                  <w:rFonts w:ascii="Arial" w:hAnsi="Arial" w:cs="Arial"/>
                  <w:sz w:val="20"/>
                  <w:szCs w:val="20"/>
                </w:rPr>
                <w:t xml:space="preserve">spring or summer term within the same academic year. </w:t>
              </w:r>
            </w:ins>
          </w:p>
          <w:p w14:paraId="78909A98" w14:textId="77777777" w:rsidR="00D05383" w:rsidRDefault="00D05383" w:rsidP="00B96A9D">
            <w:pPr>
              <w:spacing w:after="0" w:line="240" w:lineRule="auto"/>
              <w:jc w:val="both"/>
              <w:rPr>
                <w:ins w:id="125" w:author="Andrew Brent" w:date="2022-08-12T12:46:00Z"/>
                <w:rFonts w:ascii="Arial" w:hAnsi="Arial" w:cs="Arial"/>
                <w:sz w:val="20"/>
                <w:szCs w:val="20"/>
              </w:rPr>
            </w:pPr>
          </w:p>
          <w:p w14:paraId="5E87A81C" w14:textId="77777777" w:rsidR="00D05383" w:rsidRDefault="00D05383" w:rsidP="00B96A9D">
            <w:pPr>
              <w:spacing w:after="0" w:line="240" w:lineRule="auto"/>
              <w:jc w:val="both"/>
              <w:rPr>
                <w:ins w:id="126" w:author="Andrew Brent" w:date="2022-08-12T12:48:00Z"/>
                <w:rFonts w:ascii="Arial" w:hAnsi="Arial" w:cs="Arial"/>
                <w:sz w:val="20"/>
                <w:szCs w:val="20"/>
              </w:rPr>
            </w:pPr>
            <w:ins w:id="127" w:author="Andrew Brent" w:date="2022-08-12T12:46:00Z">
              <w:r>
                <w:rPr>
                  <w:rFonts w:ascii="Arial" w:hAnsi="Arial" w:cs="Arial"/>
                  <w:sz w:val="20"/>
                  <w:szCs w:val="20"/>
                </w:rPr>
                <w:t xml:space="preserve">Deferred admission </w:t>
              </w:r>
            </w:ins>
            <w:ins w:id="128" w:author="Andrew Brent" w:date="2022-08-12T12:47:00Z">
              <w:r>
                <w:rPr>
                  <w:rFonts w:ascii="Arial" w:hAnsi="Arial" w:cs="Arial"/>
                  <w:sz w:val="20"/>
                  <w:szCs w:val="20"/>
                </w:rPr>
                <w:t>children remain in their normal year group.</w:t>
              </w:r>
            </w:ins>
            <w:ins w:id="129" w:author="Andrew Brent" w:date="2022-08-12T12:48:00Z">
              <w:r>
                <w:rPr>
                  <w:rFonts w:ascii="Arial" w:hAnsi="Arial" w:cs="Arial"/>
                  <w:sz w:val="20"/>
                  <w:szCs w:val="20"/>
                </w:rPr>
                <w:t xml:space="preserve"> </w:t>
              </w:r>
            </w:ins>
          </w:p>
          <w:p w14:paraId="154933C9" w14:textId="77777777" w:rsidR="00D05383" w:rsidRDefault="00D05383" w:rsidP="00B96A9D">
            <w:pPr>
              <w:spacing w:after="0" w:line="240" w:lineRule="auto"/>
              <w:jc w:val="both"/>
              <w:rPr>
                <w:ins w:id="130" w:author="Andrew Brent" w:date="2022-08-12T12:48:00Z"/>
                <w:rFonts w:ascii="Arial" w:hAnsi="Arial" w:cs="Arial"/>
                <w:sz w:val="20"/>
                <w:szCs w:val="20"/>
              </w:rPr>
            </w:pPr>
          </w:p>
          <w:p w14:paraId="345451EE" w14:textId="77777777" w:rsidR="00D05383" w:rsidRPr="00155EB2" w:rsidRDefault="00D05383" w:rsidP="00B96A9D">
            <w:pPr>
              <w:spacing w:after="0" w:line="240" w:lineRule="auto"/>
              <w:jc w:val="both"/>
              <w:rPr>
                <w:rFonts w:ascii="Arial" w:hAnsi="Arial" w:cs="Arial"/>
                <w:sz w:val="20"/>
                <w:szCs w:val="20"/>
              </w:rPr>
            </w:pPr>
            <w:ins w:id="131" w:author="Andrew Brent" w:date="2022-08-12T12:48:00Z">
              <w:r>
                <w:rPr>
                  <w:rFonts w:ascii="Arial" w:hAnsi="Arial" w:cs="Arial"/>
                  <w:sz w:val="20"/>
                  <w:szCs w:val="20"/>
                </w:rPr>
                <w:t xml:space="preserve">The </w:t>
              </w:r>
            </w:ins>
            <w:ins w:id="132" w:author="Andrew Brent" w:date="2022-08-12T12:50:00Z">
              <w:r>
                <w:rPr>
                  <w:rFonts w:ascii="Arial" w:hAnsi="Arial" w:cs="Arial"/>
                  <w:sz w:val="20"/>
                  <w:szCs w:val="20"/>
                </w:rPr>
                <w:t xml:space="preserve">offer for a </w:t>
              </w:r>
            </w:ins>
            <w:ins w:id="133" w:author="Andrew Brent" w:date="2022-08-12T12:48:00Z">
              <w:r>
                <w:rPr>
                  <w:rFonts w:ascii="Arial" w:hAnsi="Arial" w:cs="Arial"/>
                  <w:sz w:val="20"/>
                  <w:szCs w:val="20"/>
                </w:rPr>
                <w:t xml:space="preserve">place will be held open for the child where </w:t>
              </w:r>
            </w:ins>
            <w:ins w:id="134" w:author="Andrew Brent" w:date="2022-08-12T12:50:00Z">
              <w:r>
                <w:rPr>
                  <w:rFonts w:ascii="Arial" w:hAnsi="Arial" w:cs="Arial"/>
                  <w:sz w:val="20"/>
                  <w:szCs w:val="20"/>
                </w:rPr>
                <w:t>a</w:t>
              </w:r>
            </w:ins>
            <w:ins w:id="135" w:author="Andrew Brent" w:date="2022-08-12T12:48:00Z">
              <w:r>
                <w:rPr>
                  <w:rFonts w:ascii="Arial" w:hAnsi="Arial" w:cs="Arial"/>
                  <w:sz w:val="20"/>
                  <w:szCs w:val="20"/>
                </w:rPr>
                <w:t xml:space="preserve"> parent has informed the school</w:t>
              </w:r>
            </w:ins>
            <w:ins w:id="136" w:author="Andrew Brent" w:date="2022-08-12T12:50:00Z">
              <w:r>
                <w:rPr>
                  <w:rFonts w:ascii="Arial" w:hAnsi="Arial" w:cs="Arial"/>
                  <w:sz w:val="20"/>
                  <w:szCs w:val="20"/>
                </w:rPr>
                <w:t xml:space="preserve">. The place </w:t>
              </w:r>
            </w:ins>
            <w:ins w:id="137" w:author="Andrew Brent" w:date="2022-08-12T12:48:00Z">
              <w:r>
                <w:rPr>
                  <w:rFonts w:ascii="Arial" w:hAnsi="Arial" w:cs="Arial"/>
                  <w:sz w:val="20"/>
                  <w:szCs w:val="20"/>
                </w:rPr>
                <w:t xml:space="preserve">will not be offered to another child. </w:t>
              </w:r>
            </w:ins>
          </w:p>
        </w:tc>
      </w:tr>
      <w:tr w:rsidR="00D05383" w:rsidRPr="002B6716" w14:paraId="48EE5DC9"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1ACDA1" w14:textId="77777777" w:rsidR="00D05383" w:rsidRPr="002B6716" w:rsidRDefault="00D05383" w:rsidP="00B96A9D">
            <w:pPr>
              <w:spacing w:after="0" w:line="240" w:lineRule="auto"/>
              <w:rPr>
                <w:rFonts w:ascii="Arial" w:hAnsi="Arial" w:cs="Arial"/>
                <w:sz w:val="20"/>
                <w:szCs w:val="20"/>
              </w:rPr>
            </w:pPr>
            <w:r>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2C4F8E9A" w14:textId="77777777" w:rsidR="00D05383" w:rsidRDefault="00D05383" w:rsidP="00B96A9D">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031E8031" w14:textId="77777777" w:rsidR="00D05383" w:rsidRDefault="00D05383" w:rsidP="00B96A9D">
            <w:pPr>
              <w:spacing w:after="0" w:line="240" w:lineRule="auto"/>
              <w:jc w:val="both"/>
              <w:rPr>
                <w:rFonts w:ascii="Arial" w:hAnsi="Arial" w:cs="Arial"/>
                <w:sz w:val="20"/>
                <w:szCs w:val="20"/>
              </w:rPr>
            </w:pPr>
          </w:p>
          <w:p w14:paraId="44288DE6" w14:textId="77777777" w:rsidR="00D05383" w:rsidRDefault="00D05383" w:rsidP="00B96A9D">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normal year group, parents should contact schools in good time before transfers to make a similar request to be admitted to </w:t>
            </w:r>
            <w:ins w:id="138" w:author="Andrew Brent" w:date="2022-08-12T12:49:00Z">
              <w:r>
                <w:rPr>
                  <w:rFonts w:ascii="Arial" w:hAnsi="Arial" w:cs="Arial"/>
                  <w:sz w:val="20"/>
                  <w:szCs w:val="20"/>
                </w:rPr>
                <w:t xml:space="preserve">the next </w:t>
              </w:r>
            </w:ins>
            <w:r>
              <w:rPr>
                <w:rFonts w:ascii="Arial" w:hAnsi="Arial" w:cs="Arial"/>
                <w:sz w:val="20"/>
                <w:szCs w:val="20"/>
              </w:rPr>
              <w:t xml:space="preserve">school out of the normal year group. This will be for in-year transfers or normal round admission to junior schools, secondary school or otherwise. The admission authorities for other schools must take into account the child’s school history but are not bound by the decision to agree delayed admission previously taken. </w:t>
            </w:r>
          </w:p>
          <w:p w14:paraId="62D88FF0" w14:textId="77777777" w:rsidR="00D05383" w:rsidRDefault="00D05383" w:rsidP="00B96A9D">
            <w:pPr>
              <w:spacing w:after="0" w:line="240" w:lineRule="auto"/>
              <w:jc w:val="both"/>
              <w:rPr>
                <w:rFonts w:ascii="Arial" w:hAnsi="Arial" w:cs="Arial"/>
                <w:sz w:val="20"/>
                <w:szCs w:val="20"/>
              </w:rPr>
            </w:pPr>
          </w:p>
          <w:p w14:paraId="2916E3CC" w14:textId="77777777" w:rsidR="00D05383" w:rsidRDefault="00D05383" w:rsidP="00B96A9D">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normal year group. </w:t>
            </w:r>
          </w:p>
          <w:p w14:paraId="6E2DDB61" w14:textId="77777777" w:rsidR="00D05383" w:rsidRDefault="00D05383" w:rsidP="00B96A9D">
            <w:pPr>
              <w:spacing w:after="0" w:line="240" w:lineRule="auto"/>
              <w:jc w:val="both"/>
              <w:rPr>
                <w:rFonts w:ascii="Arial" w:hAnsi="Arial" w:cs="Arial"/>
                <w:sz w:val="20"/>
                <w:szCs w:val="20"/>
              </w:rPr>
            </w:pPr>
          </w:p>
          <w:p w14:paraId="70460302" w14:textId="789D083A" w:rsidR="00D05383" w:rsidRPr="00155EB2" w:rsidRDefault="00D05383" w:rsidP="00B96A9D">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the LA at </w:t>
            </w:r>
            <w:hyperlink r:id="rId44"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D05383" w:rsidRPr="002B6716" w14:paraId="65E5D883"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B90BDCF" w14:textId="77777777" w:rsidR="00D05383" w:rsidRPr="002B6716" w:rsidRDefault="00D05383" w:rsidP="00B96A9D">
            <w:pPr>
              <w:spacing w:after="0" w:line="240" w:lineRule="auto"/>
              <w:rPr>
                <w:rFonts w:ascii="Arial" w:hAnsi="Arial" w:cs="Arial"/>
                <w:sz w:val="20"/>
                <w:szCs w:val="20"/>
              </w:rPr>
            </w:pPr>
            <w:r w:rsidRPr="002B6716">
              <w:rPr>
                <w:rFonts w:ascii="Arial" w:eastAsia="Calibri" w:hAnsi="Arial" w:cs="Arial"/>
                <w:sz w:val="20"/>
                <w:szCs w:val="20"/>
              </w:rPr>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CEAD93" w14:textId="3B519BF8" w:rsidR="00D05383" w:rsidRPr="00155EB2" w:rsidRDefault="00D05383" w:rsidP="00B96A9D">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star marker for the school on</w:t>
            </w:r>
            <w:r w:rsidRPr="00155EB2">
              <w:rPr>
                <w:rFonts w:ascii="Arial" w:hAnsi="Arial" w:cs="Arial"/>
                <w:sz w:val="20"/>
                <w:szCs w:val="20"/>
              </w:rPr>
              <w:t xml:space="preserve"> Devon’s Geographical Information System, an electronic mapping system which can be viewed at </w:t>
            </w:r>
            <w:hyperlink r:id="rId45" w:history="1">
              <w:r w:rsidRPr="00155EB2">
                <w:rPr>
                  <w:rStyle w:val="Hyperlink"/>
                  <w:rFonts w:ascii="Arial" w:hAnsi="Arial" w:cs="Arial"/>
                  <w:sz w:val="20"/>
                  <w:szCs w:val="20"/>
                </w:rPr>
                <w:t>www.devon.gov.uk/schoolareamaps</w:t>
              </w:r>
            </w:hyperlink>
            <w:r w:rsidRPr="00155EB2">
              <w:rPr>
                <w:rFonts w:ascii="Arial" w:hAnsi="Arial" w:cs="Arial"/>
                <w:sz w:val="20"/>
                <w:szCs w:val="20"/>
              </w:rPr>
              <w:t xml:space="preserve">. </w:t>
            </w:r>
            <w:r w:rsidRPr="00155EB2">
              <w:rPr>
                <w:rFonts w:ascii="Arial" w:hAnsi="Arial" w:cs="Arial"/>
                <w:sz w:val="20"/>
                <w:szCs w:val="20"/>
              </w:rPr>
              <w:fldChar w:fldCharType="begin"/>
            </w:r>
            <w:r w:rsidRPr="00155EB2">
              <w:rPr>
                <w:rFonts w:ascii="Arial" w:hAnsi="Arial" w:cs="Arial"/>
                <w:sz w:val="20"/>
                <w:szCs w:val="20"/>
              </w:rPr>
              <w:instrText xml:space="preserve"> XE "Distance measurement" </w:instrText>
            </w:r>
            <w:r w:rsidRPr="00155EB2">
              <w:rPr>
                <w:rFonts w:ascii="Arial" w:hAnsi="Arial" w:cs="Arial"/>
                <w:sz w:val="20"/>
                <w:szCs w:val="20"/>
              </w:rPr>
              <w:fldChar w:fldCharType="end"/>
            </w:r>
          </w:p>
        </w:tc>
      </w:tr>
      <w:tr w:rsidR="00D05383" w:rsidRPr="002B6716" w14:paraId="03F555FA"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DAFFA06" w14:textId="77777777" w:rsidR="00D05383" w:rsidRPr="002B6716" w:rsidRDefault="00D05383" w:rsidP="00B96A9D">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3178941"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t>
            </w:r>
            <w:r>
              <w:rPr>
                <w:rFonts w:ascii="Arial" w:hAnsi="Arial" w:cs="Arial"/>
                <w:sz w:val="20"/>
                <w:szCs w:val="20"/>
              </w:rPr>
              <w:t>the school</w:t>
            </w:r>
            <w:r w:rsidRPr="00155EB2">
              <w:rPr>
                <w:rFonts w:ascii="Arial" w:hAnsi="Arial" w:cs="Arial"/>
                <w:sz w:val="20"/>
                <w:szCs w:val="20"/>
              </w:rPr>
              <w:t xml:space="preserve"> may ask for evidence of identity – usually a short birth certificate. This may not be necessary where the child has been on roll at another school in England which can confirm that evidence has been seen at that school. </w:t>
            </w:r>
          </w:p>
          <w:p w14:paraId="58F94A9E" w14:textId="77777777" w:rsidR="00D05383" w:rsidRPr="00155EB2" w:rsidRDefault="00D05383" w:rsidP="00B96A9D">
            <w:pPr>
              <w:spacing w:after="0" w:line="240" w:lineRule="auto"/>
              <w:jc w:val="both"/>
              <w:rPr>
                <w:rFonts w:ascii="Arial" w:hAnsi="Arial" w:cs="Arial"/>
                <w:sz w:val="20"/>
                <w:szCs w:val="20"/>
              </w:rPr>
            </w:pPr>
          </w:p>
          <w:p w14:paraId="6EB07E97" w14:textId="77777777" w:rsidR="00D05383" w:rsidRPr="00155EB2" w:rsidRDefault="00D05383" w:rsidP="00B96A9D">
            <w:pPr>
              <w:spacing w:after="0" w:line="240" w:lineRule="auto"/>
              <w:jc w:val="both"/>
              <w:rPr>
                <w:rFonts w:ascii="Arial" w:hAnsi="Arial" w:cs="Arial"/>
                <w:sz w:val="20"/>
                <w:szCs w:val="20"/>
              </w:rPr>
            </w:pPr>
            <w:r>
              <w:rPr>
                <w:rFonts w:ascii="Arial" w:hAnsi="Arial" w:cs="Arial"/>
                <w:sz w:val="20"/>
                <w:szCs w:val="20"/>
              </w:rPr>
              <w:t>The LA or the school</w:t>
            </w:r>
            <w:r w:rsidRPr="00155EB2">
              <w:rPr>
                <w:rFonts w:ascii="Arial" w:hAnsi="Arial" w:cs="Arial"/>
                <w:sz w:val="20"/>
                <w:szCs w:val="20"/>
              </w:rPr>
              <w:t xml:space="preserve"> may also request evidence that </w:t>
            </w:r>
            <w:r>
              <w:rPr>
                <w:rFonts w:ascii="Arial" w:hAnsi="Arial" w:cs="Arial"/>
                <w:sz w:val="20"/>
                <w:szCs w:val="20"/>
              </w:rPr>
              <w:t>of the</w:t>
            </w:r>
            <w:r w:rsidRPr="00155EB2">
              <w:rPr>
                <w:rFonts w:ascii="Arial" w:hAnsi="Arial" w:cs="Arial"/>
                <w:sz w:val="20"/>
                <w:szCs w:val="20"/>
              </w:rPr>
              <w:t xml:space="preserve"> child’s address or that the person who made an application for admission was legally permitted to do so.</w:t>
            </w:r>
          </w:p>
        </w:tc>
      </w:tr>
      <w:tr w:rsidR="00D05383" w:rsidRPr="002B6716" w14:paraId="21D508CF"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5F019AE" w14:textId="77777777" w:rsidR="00D05383" w:rsidRPr="002B6716" w:rsidRDefault="00D05383" w:rsidP="00B96A9D">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17161B74" w14:textId="77777777" w:rsidR="00D05383" w:rsidRPr="002B6716" w:rsidRDefault="00D05383" w:rsidP="00B96A9D">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4627F2B4"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ascii="Arial" w:hAnsi="Arial" w:cs="Arial"/>
                <w:sz w:val="20"/>
                <w:szCs w:val="20"/>
              </w:rPr>
              <w:t>in-y</w:t>
            </w:r>
            <w:r w:rsidRPr="00155EB2">
              <w:rPr>
                <w:rFonts w:ascii="Arial" w:hAnsi="Arial" w:cs="Arial"/>
                <w:sz w:val="20"/>
                <w:szCs w:val="20"/>
              </w:rPr>
              <w:t xml:space="preserve">ear admissions, the child will be admitted whether </w:t>
            </w:r>
            <w:r>
              <w:rPr>
                <w:rFonts w:ascii="Arial" w:hAnsi="Arial" w:cs="Arial"/>
                <w:sz w:val="20"/>
                <w:szCs w:val="20"/>
              </w:rPr>
              <w:t>the school has</w:t>
            </w:r>
            <w:r w:rsidRPr="00155EB2">
              <w:rPr>
                <w:rFonts w:ascii="Arial" w:hAnsi="Arial" w:cs="Arial"/>
                <w:sz w:val="20"/>
                <w:szCs w:val="20"/>
              </w:rPr>
              <w:t xml:space="preserve"> reached </w:t>
            </w:r>
            <w:r>
              <w:rPr>
                <w:rFonts w:ascii="Arial" w:hAnsi="Arial" w:cs="Arial"/>
                <w:sz w:val="20"/>
                <w:szCs w:val="20"/>
              </w:rPr>
              <w:t>its</w:t>
            </w:r>
            <w:r w:rsidRPr="00155EB2">
              <w:rPr>
                <w:rFonts w:ascii="Arial" w:hAnsi="Arial" w:cs="Arial"/>
                <w:sz w:val="20"/>
                <w:szCs w:val="20"/>
              </w:rPr>
              <w:t xml:space="preserve"> PAN or other AN for the Year Group. </w:t>
            </w:r>
          </w:p>
          <w:p w14:paraId="0596BAC3" w14:textId="77777777" w:rsidR="00D05383" w:rsidRPr="00155EB2" w:rsidRDefault="00D05383" w:rsidP="00B96A9D">
            <w:pPr>
              <w:spacing w:after="0" w:line="240" w:lineRule="auto"/>
              <w:jc w:val="both"/>
              <w:rPr>
                <w:rFonts w:ascii="Arial" w:hAnsi="Arial" w:cs="Arial"/>
                <w:sz w:val="20"/>
                <w:szCs w:val="20"/>
              </w:rPr>
            </w:pPr>
          </w:p>
          <w:p w14:paraId="02877661"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D05383" w:rsidRPr="002B6716" w14:paraId="192C73F8"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BFAF11" w14:textId="77777777" w:rsidR="00D05383" w:rsidRPr="002B6716" w:rsidRDefault="00D05383" w:rsidP="00B96A9D">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8ABDCB1" w14:textId="77777777" w:rsidR="00D05383"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w:t>
            </w:r>
            <w:r>
              <w:rPr>
                <w:rFonts w:ascii="Arial" w:hAnsi="Arial" w:cs="Arial"/>
                <w:sz w:val="20"/>
                <w:szCs w:val="20"/>
              </w:rPr>
              <w:t>Devon County Council</w:t>
            </w:r>
            <w:r w:rsidRPr="00155EB2">
              <w:rPr>
                <w:rFonts w:ascii="Arial" w:hAnsi="Arial" w:cs="Arial"/>
                <w:sz w:val="20"/>
                <w:szCs w:val="20"/>
              </w:rPr>
              <w:t xml:space="preserve"> for Devon-resident children</w:t>
            </w:r>
            <w:r>
              <w:rPr>
                <w:rFonts w:ascii="Arial" w:hAnsi="Arial" w:cs="Arial"/>
                <w:sz w:val="20"/>
                <w:szCs w:val="20"/>
              </w:rPr>
              <w:t xml:space="preserve"> who:</w:t>
            </w:r>
          </w:p>
          <w:p w14:paraId="043E5104" w14:textId="77777777" w:rsidR="00D05383" w:rsidRPr="00C95996" w:rsidRDefault="00D05383" w:rsidP="00D05383">
            <w:pPr>
              <w:pStyle w:val="ListParagraph"/>
              <w:numPr>
                <w:ilvl w:val="0"/>
                <w:numId w:val="18"/>
              </w:numPr>
              <w:jc w:val="both"/>
              <w:rPr>
                <w:rFonts w:cs="Arial"/>
                <w:sz w:val="20"/>
              </w:rPr>
            </w:pPr>
            <w:r w:rsidRPr="00C95996">
              <w:rPr>
                <w:rFonts w:cs="Arial"/>
                <w:sz w:val="20"/>
              </w:rPr>
              <w:t>attend the catchment school recognised by the LA for transport purposes</w:t>
            </w:r>
            <w:r>
              <w:rPr>
                <w:rFonts w:cs="Arial"/>
                <w:sz w:val="20"/>
              </w:rPr>
              <w:t>;</w:t>
            </w:r>
          </w:p>
          <w:p w14:paraId="65B6AA58" w14:textId="77777777" w:rsidR="00D05383" w:rsidRPr="00C95996" w:rsidRDefault="00D05383" w:rsidP="00D05383">
            <w:pPr>
              <w:pStyle w:val="ListParagraph"/>
              <w:numPr>
                <w:ilvl w:val="0"/>
                <w:numId w:val="18"/>
              </w:numPr>
              <w:jc w:val="both"/>
              <w:rPr>
                <w:rFonts w:cs="Arial"/>
                <w:sz w:val="20"/>
              </w:rPr>
            </w:pPr>
            <w:r w:rsidRPr="00C95996">
              <w:rPr>
                <w:rFonts w:cs="Arial"/>
                <w:sz w:val="20"/>
              </w:rPr>
              <w:t>attend the closest school available</w:t>
            </w:r>
            <w:r>
              <w:rPr>
                <w:rFonts w:cs="Arial"/>
                <w:sz w:val="20"/>
              </w:rPr>
              <w:t>;</w:t>
            </w:r>
          </w:p>
          <w:p w14:paraId="2BB1CC09" w14:textId="77777777" w:rsidR="00D05383" w:rsidRPr="00C95996" w:rsidRDefault="00D05383" w:rsidP="00D05383">
            <w:pPr>
              <w:pStyle w:val="ListParagraph"/>
              <w:numPr>
                <w:ilvl w:val="0"/>
                <w:numId w:val="18"/>
              </w:numPr>
              <w:jc w:val="both"/>
              <w:rPr>
                <w:rFonts w:cs="Arial"/>
                <w:sz w:val="20"/>
              </w:rPr>
            </w:pPr>
            <w:r w:rsidRPr="00C95996">
              <w:rPr>
                <w:rFonts w:cs="Arial"/>
                <w:sz w:val="20"/>
              </w:rPr>
              <w:t xml:space="preserve">(Children in Care only) the closest available Good or Outstanding school, as rated by Ofsted. </w:t>
            </w:r>
          </w:p>
          <w:p w14:paraId="5EED357B" w14:textId="77777777" w:rsidR="00D05383" w:rsidRDefault="00D05383" w:rsidP="00B96A9D">
            <w:pPr>
              <w:spacing w:after="0" w:line="240" w:lineRule="auto"/>
              <w:jc w:val="both"/>
              <w:rPr>
                <w:rFonts w:ascii="Arial" w:hAnsi="Arial" w:cs="Arial"/>
                <w:sz w:val="20"/>
                <w:szCs w:val="20"/>
              </w:rPr>
            </w:pPr>
          </w:p>
          <w:p w14:paraId="4D29A313" w14:textId="44D95F85" w:rsidR="00D05383"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The home address must be further than a minimum walking distance according to the child’s age: 2 miles for children at a primary, infant, or junior school and 3 miles for children at a secondary school. See Devon’s </w:t>
            </w:r>
            <w:hyperlink r:id="rId46"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for exceptions to catchment school eligibility. </w:t>
            </w:r>
          </w:p>
          <w:p w14:paraId="5161DF40" w14:textId="77777777" w:rsidR="00D05383" w:rsidRDefault="00D05383" w:rsidP="00B96A9D">
            <w:pPr>
              <w:spacing w:after="0" w:line="240" w:lineRule="auto"/>
              <w:jc w:val="both"/>
              <w:rPr>
                <w:rFonts w:ascii="Arial" w:hAnsi="Arial" w:cs="Arial"/>
                <w:sz w:val="20"/>
                <w:szCs w:val="20"/>
              </w:rPr>
            </w:pPr>
          </w:p>
          <w:p w14:paraId="32BE81CD" w14:textId="77777777" w:rsidR="00D05383" w:rsidRPr="00C95996" w:rsidRDefault="00D05383" w:rsidP="00D05383">
            <w:pPr>
              <w:pStyle w:val="ListParagraph"/>
              <w:numPr>
                <w:ilvl w:val="0"/>
                <w:numId w:val="19"/>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5186705C" w14:textId="77777777" w:rsidR="00D05383" w:rsidRPr="00C95996" w:rsidRDefault="00D05383" w:rsidP="00D05383">
            <w:pPr>
              <w:pStyle w:val="ListParagraph"/>
              <w:numPr>
                <w:ilvl w:val="0"/>
                <w:numId w:val="19"/>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D915FED" w14:textId="77777777" w:rsidR="00D05383" w:rsidRPr="00155EB2" w:rsidRDefault="00D05383" w:rsidP="00B96A9D">
            <w:pPr>
              <w:spacing w:after="0" w:line="240" w:lineRule="auto"/>
              <w:jc w:val="both"/>
              <w:rPr>
                <w:rFonts w:ascii="Arial" w:hAnsi="Arial" w:cs="Arial"/>
                <w:sz w:val="20"/>
                <w:szCs w:val="20"/>
              </w:rPr>
            </w:pPr>
          </w:p>
          <w:p w14:paraId="3D19CD28" w14:textId="77777777" w:rsidR="00D05383" w:rsidRPr="00155EB2" w:rsidRDefault="00D05383" w:rsidP="00B96A9D">
            <w:pPr>
              <w:spacing w:after="0" w:line="240" w:lineRule="auto"/>
              <w:jc w:val="both"/>
              <w:rPr>
                <w:rFonts w:ascii="Arial" w:hAnsi="Arial" w:cs="Arial"/>
                <w:sz w:val="20"/>
                <w:szCs w:val="20"/>
              </w:rPr>
            </w:pPr>
            <w:r>
              <w:rPr>
                <w:rFonts w:ascii="Arial" w:hAnsi="Arial" w:cs="Arial"/>
                <w:sz w:val="20"/>
                <w:szCs w:val="20"/>
              </w:rPr>
              <w:t>Children who do not live in Devon should apply to their LA for transport support.</w:t>
            </w:r>
          </w:p>
          <w:p w14:paraId="21E04B01" w14:textId="77777777" w:rsidR="00D05383" w:rsidRPr="00155EB2" w:rsidRDefault="00D05383" w:rsidP="00B96A9D">
            <w:pPr>
              <w:spacing w:after="0" w:line="240" w:lineRule="auto"/>
              <w:jc w:val="both"/>
              <w:rPr>
                <w:rFonts w:ascii="Arial" w:hAnsi="Arial" w:cs="Arial"/>
                <w:sz w:val="20"/>
                <w:szCs w:val="20"/>
              </w:rPr>
            </w:pPr>
          </w:p>
          <w:p w14:paraId="34AA262D" w14:textId="77777777" w:rsidR="00D05383" w:rsidRPr="00155EB2" w:rsidRDefault="00D05383" w:rsidP="00B96A9D">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7E876AC1" w14:textId="77777777" w:rsidR="00D05383" w:rsidRPr="00155EB2" w:rsidRDefault="00D05383" w:rsidP="00B96A9D">
            <w:pPr>
              <w:spacing w:after="0" w:line="240" w:lineRule="auto"/>
              <w:jc w:val="both"/>
              <w:rPr>
                <w:rFonts w:ascii="Arial" w:hAnsi="Arial" w:cs="Arial"/>
                <w:sz w:val="20"/>
                <w:szCs w:val="20"/>
              </w:rPr>
            </w:pPr>
          </w:p>
          <w:p w14:paraId="2C176939"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D05383" w:rsidRPr="002B6716" w14:paraId="76B6D68E"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969B6C7" w14:textId="77777777" w:rsidR="00D05383" w:rsidRPr="002B6716" w:rsidRDefault="00D05383" w:rsidP="00B96A9D">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795C749"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580B10F0" w14:textId="77777777" w:rsidR="00D05383" w:rsidRPr="00155EB2" w:rsidRDefault="00D05383" w:rsidP="00B96A9D">
            <w:pPr>
              <w:spacing w:after="0" w:line="240" w:lineRule="auto"/>
              <w:jc w:val="both"/>
              <w:rPr>
                <w:rFonts w:ascii="Arial" w:hAnsi="Arial" w:cs="Arial"/>
                <w:sz w:val="20"/>
                <w:szCs w:val="20"/>
              </w:rPr>
            </w:pPr>
          </w:p>
          <w:p w14:paraId="3B95A3B9"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D05383" w:rsidRPr="002B6716" w14:paraId="1F1FC7B2"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5F520A6F" w14:textId="77777777" w:rsidR="00D05383" w:rsidRPr="002B6716" w:rsidRDefault="00D05383" w:rsidP="00B96A9D">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6967201C" w14:textId="77777777" w:rsidR="00D05383" w:rsidRDefault="00D05383" w:rsidP="00B96A9D">
            <w:pPr>
              <w:spacing w:after="0" w:line="240" w:lineRule="auto"/>
              <w:jc w:val="both"/>
              <w:rPr>
                <w:rFonts w:ascii="Arial" w:hAnsi="Arial" w:cs="Arial"/>
                <w:sz w:val="20"/>
                <w:szCs w:val="20"/>
              </w:rPr>
            </w:pPr>
            <w:r>
              <w:rPr>
                <w:rFonts w:ascii="Arial" w:hAnsi="Arial" w:cs="Arial"/>
                <w:sz w:val="20"/>
                <w:szCs w:val="20"/>
              </w:rPr>
              <w:t>A school can prioritise admission for a child where there is an exceptional need to attend that school and not another school. Priority can only be agreed where it is the first preference school.</w:t>
            </w:r>
          </w:p>
          <w:p w14:paraId="3447BF91" w14:textId="77777777" w:rsidR="00D05383" w:rsidRDefault="00D05383" w:rsidP="00B96A9D">
            <w:pPr>
              <w:spacing w:after="0" w:line="240" w:lineRule="auto"/>
              <w:jc w:val="both"/>
              <w:rPr>
                <w:rFonts w:ascii="Arial" w:hAnsi="Arial" w:cs="Arial"/>
                <w:sz w:val="20"/>
                <w:szCs w:val="20"/>
              </w:rPr>
            </w:pPr>
          </w:p>
          <w:p w14:paraId="3F8CFF02" w14:textId="623256C4" w:rsidR="00D05383" w:rsidRPr="00155EB2" w:rsidRDefault="00D05383" w:rsidP="00B96A9D">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7" w:anchor="criteria" w:history="1">
              <w:hyperlink w:anchor="criteriaoversub" w:history="1">
                <w:r w:rsidR="00B143CE">
                  <w:rPr>
                    <w:rStyle w:val="Hyperlink"/>
                    <w:rFonts w:ascii="Arial" w:hAnsi="Arial" w:cs="Arial"/>
                    <w:sz w:val="20"/>
                    <w:szCs w:val="20"/>
                  </w:rPr>
                  <w:t>above</w:t>
                </w:r>
              </w:hyperlink>
            </w:hyperlink>
            <w:r>
              <w:rPr>
                <w:rFonts w:ascii="Arial" w:hAnsi="Arial" w:cs="Arial"/>
                <w:color w:val="000000"/>
                <w:sz w:val="20"/>
                <w:szCs w:val="20"/>
              </w:rPr>
              <w:t>.</w:t>
            </w:r>
          </w:p>
        </w:tc>
      </w:tr>
      <w:tr w:rsidR="00D05383" w:rsidRPr="002B6716" w14:paraId="63549E5C"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13CB495" w14:textId="77777777" w:rsidR="00D05383" w:rsidRPr="002B6716" w:rsidRDefault="00D05383" w:rsidP="00B96A9D">
            <w:pPr>
              <w:spacing w:after="0" w:line="240" w:lineRule="auto"/>
              <w:rPr>
                <w:rFonts w:ascii="Arial" w:hAnsi="Arial" w:cs="Arial"/>
                <w:sz w:val="20"/>
                <w:szCs w:val="20"/>
              </w:rPr>
            </w:pPr>
            <w:r w:rsidRPr="002B6716">
              <w:rPr>
                <w:rFonts w:ascii="Arial" w:eastAsia="Calibri" w:hAnsi="Arial" w:cs="Arial"/>
                <w:sz w:val="20"/>
                <w:szCs w:val="20"/>
              </w:rPr>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0E88575"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D05383" w:rsidRPr="002B6716" w14:paraId="14716FAC"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4C2CDA" w14:textId="77777777" w:rsidR="00D05383" w:rsidRPr="0049136F" w:rsidRDefault="00D05383" w:rsidP="00B96A9D">
            <w:pPr>
              <w:spacing w:after="0" w:line="240" w:lineRule="auto"/>
              <w:rPr>
                <w:rFonts w:ascii="Arial" w:eastAsia="Calibri" w:hAnsi="Arial" w:cs="Arial"/>
                <w:sz w:val="20"/>
                <w:szCs w:val="20"/>
              </w:rPr>
            </w:pPr>
            <w:r w:rsidRPr="0049136F">
              <w:rPr>
                <w:rFonts w:ascii="Arial" w:hAnsi="Arial" w:cs="Arial"/>
                <w:bCs/>
                <w:sz w:val="20"/>
                <w:szCs w:val="20"/>
              </w:rPr>
              <w:t>Fair Access Protocol or In-Year Fair Access Protocol</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5618395" w14:textId="77777777" w:rsidR="00D05383" w:rsidRPr="0049136F" w:rsidRDefault="00D05383" w:rsidP="00B96A9D">
            <w:pPr>
              <w:spacing w:after="0" w:line="240" w:lineRule="auto"/>
              <w:jc w:val="both"/>
              <w:rPr>
                <w:rFonts w:ascii="Arial" w:hAnsi="Arial" w:cs="Arial"/>
                <w:sz w:val="20"/>
                <w:szCs w:val="20"/>
              </w:rPr>
            </w:pPr>
            <w:r w:rsidRPr="0049136F">
              <w:rPr>
                <w:rFonts w:ascii="Arial" w:hAnsi="Arial" w:cs="Arial"/>
                <w:sz w:val="20"/>
                <w:szCs w:val="20"/>
              </w:rPr>
              <w:t>All LAs are legally required to operate a</w:t>
            </w:r>
            <w:r>
              <w:rPr>
                <w:rFonts w:ascii="Arial" w:hAnsi="Arial" w:cs="Arial"/>
                <w:sz w:val="20"/>
                <w:szCs w:val="20"/>
              </w:rPr>
              <w:t xml:space="preserve">n In-Year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w:t>
            </w:r>
            <w:r>
              <w:rPr>
                <w:rFonts w:ascii="Arial" w:hAnsi="Arial" w:cs="Arial"/>
                <w:sz w:val="20"/>
                <w:szCs w:val="20"/>
              </w:rPr>
              <w:t>an agreed</w:t>
            </w:r>
            <w:r w:rsidRPr="0049136F">
              <w:rPr>
                <w:rFonts w:ascii="Arial" w:hAnsi="Arial" w:cs="Arial"/>
                <w:sz w:val="20"/>
                <w:szCs w:val="20"/>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ascii="Arial" w:hAnsi="Arial" w:cs="Arial"/>
                <w:sz w:val="20"/>
                <w:szCs w:val="20"/>
              </w:rPr>
              <w:t>to a school</w:t>
            </w:r>
            <w:r w:rsidRPr="0049136F">
              <w:rPr>
                <w:rFonts w:ascii="Arial" w:hAnsi="Arial" w:cs="Arial"/>
                <w:sz w:val="20"/>
                <w:szCs w:val="20"/>
              </w:rPr>
              <w:t xml:space="preserve"> even though </w:t>
            </w:r>
            <w:r>
              <w:rPr>
                <w:rFonts w:ascii="Arial" w:hAnsi="Arial" w:cs="Arial"/>
                <w:sz w:val="20"/>
                <w:szCs w:val="20"/>
              </w:rPr>
              <w:t>it</w:t>
            </w:r>
            <w:r w:rsidRPr="0049136F">
              <w:rPr>
                <w:rFonts w:ascii="Arial" w:hAnsi="Arial" w:cs="Arial"/>
                <w:sz w:val="20"/>
                <w:szCs w:val="20"/>
              </w:rPr>
              <w:t xml:space="preserve"> is full and other children have been refused admission. </w:t>
            </w:r>
          </w:p>
          <w:p w14:paraId="4901C38B" w14:textId="77777777" w:rsidR="00D05383" w:rsidRPr="0049136F" w:rsidRDefault="00D05383" w:rsidP="00B96A9D">
            <w:pPr>
              <w:spacing w:after="0" w:line="240" w:lineRule="auto"/>
              <w:jc w:val="both"/>
              <w:rPr>
                <w:rFonts w:ascii="Arial" w:hAnsi="Arial" w:cs="Arial"/>
                <w:sz w:val="20"/>
                <w:szCs w:val="20"/>
              </w:rPr>
            </w:pPr>
          </w:p>
          <w:p w14:paraId="63B79239" w14:textId="77777777" w:rsidR="00D05383" w:rsidRPr="0049136F" w:rsidRDefault="00D05383" w:rsidP="00B96A9D">
            <w:pPr>
              <w:spacing w:after="0" w:line="240" w:lineRule="auto"/>
              <w:jc w:val="both"/>
              <w:rPr>
                <w:rFonts w:ascii="Arial" w:hAnsi="Arial" w:cs="Arial"/>
                <w:sz w:val="20"/>
                <w:szCs w:val="20"/>
              </w:rPr>
            </w:pPr>
            <w:r w:rsidRPr="0049136F">
              <w:rPr>
                <w:rFonts w:ascii="Arial" w:hAnsi="Arial" w:cs="Arial"/>
                <w:sz w:val="20"/>
                <w:szCs w:val="20"/>
              </w:rPr>
              <w:t xml:space="preserve">It is possible for a child to be refused admission but </w:t>
            </w:r>
            <w:r>
              <w:rPr>
                <w:rFonts w:ascii="Arial" w:hAnsi="Arial" w:cs="Arial"/>
                <w:sz w:val="20"/>
                <w:szCs w:val="20"/>
              </w:rPr>
              <w:t xml:space="preserve">be </w:t>
            </w:r>
            <w:r w:rsidRPr="0049136F">
              <w:rPr>
                <w:rFonts w:ascii="Arial" w:hAnsi="Arial" w:cs="Arial"/>
                <w:sz w:val="20"/>
                <w:szCs w:val="20"/>
              </w:rPr>
              <w:t>allocated a place under the In-Year Fair Access Protocol, including when there are children on a waiting list.</w:t>
            </w:r>
          </w:p>
        </w:tc>
      </w:tr>
      <w:tr w:rsidR="00D05383" w:rsidRPr="002B6716" w14:paraId="04B40837"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D5E097" w14:textId="77777777" w:rsidR="00D05383" w:rsidRPr="002B6716" w:rsidRDefault="00D05383" w:rsidP="00B96A9D">
            <w:pPr>
              <w:spacing w:after="0" w:line="240" w:lineRule="auto"/>
              <w:rPr>
                <w:rFonts w:ascii="Arial" w:eastAsia="Calibri" w:hAnsi="Arial" w:cs="Arial"/>
                <w:sz w:val="20"/>
                <w:szCs w:val="20"/>
              </w:rPr>
            </w:pPr>
            <w:bookmarkStart w:id="139" w:name="faith"/>
            <w:r w:rsidRPr="002B6716">
              <w:rPr>
                <w:rFonts w:ascii="Arial" w:hAnsi="Arial" w:cs="Arial"/>
                <w:bCs/>
                <w:sz w:val="20"/>
                <w:szCs w:val="20"/>
              </w:rPr>
              <w:t>Faith oversubscription criteria</w:t>
            </w:r>
            <w:bookmarkEnd w:id="139"/>
          </w:p>
        </w:tc>
        <w:tc>
          <w:tcPr>
            <w:tcW w:w="8182" w:type="dxa"/>
            <w:tcBorders>
              <w:top w:val="single" w:sz="4" w:space="0" w:color="auto"/>
              <w:left w:val="single" w:sz="4" w:space="0" w:color="auto"/>
              <w:bottom w:val="single" w:sz="4" w:space="0" w:color="auto"/>
              <w:right w:val="single" w:sz="4" w:space="0" w:color="auto"/>
            </w:tcBorders>
          </w:tcPr>
          <w:p w14:paraId="4E15E928"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399E7760" w14:textId="77777777" w:rsidR="00D05383" w:rsidRPr="00155EB2" w:rsidRDefault="00D05383" w:rsidP="00B96A9D">
            <w:pPr>
              <w:spacing w:after="0" w:line="240" w:lineRule="auto"/>
              <w:jc w:val="both"/>
              <w:rPr>
                <w:rFonts w:ascii="Arial" w:hAnsi="Arial" w:cs="Arial"/>
                <w:sz w:val="20"/>
                <w:szCs w:val="20"/>
              </w:rPr>
            </w:pPr>
          </w:p>
          <w:p w14:paraId="0F568188" w14:textId="40379B28"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hyperlink w:anchor="criteriaoversub" w:history="1">
                <w:r w:rsidR="00B143CE">
                  <w:rPr>
                    <w:rStyle w:val="Hyperlink"/>
                    <w:rFonts w:ascii="Arial" w:hAnsi="Arial" w:cs="Arial"/>
                    <w:sz w:val="20"/>
                    <w:szCs w:val="20"/>
                  </w:rPr>
                  <w:t>above</w:t>
                </w:r>
              </w:hyperlink>
            </w:hyperlink>
            <w:r w:rsidRPr="006453AD">
              <w:rPr>
                <w:rFonts w:ascii="Arial" w:hAnsi="Arial" w:cs="Arial"/>
                <w:color w:val="000000"/>
                <w:sz w:val="20"/>
                <w:szCs w:val="20"/>
              </w:rPr>
              <w:t>.</w:t>
            </w:r>
          </w:p>
        </w:tc>
      </w:tr>
      <w:tr w:rsidR="00D05383" w:rsidRPr="002B6716" w14:paraId="4EC4E170"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9ABD63D" w14:textId="77777777" w:rsidR="00D05383" w:rsidRPr="002B6716" w:rsidRDefault="00D05383" w:rsidP="00B96A9D">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04694BD"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There is no charge for applying for </w:t>
            </w:r>
            <w:r>
              <w:rPr>
                <w:rFonts w:ascii="Arial" w:hAnsi="Arial" w:cs="Arial"/>
                <w:sz w:val="20"/>
                <w:szCs w:val="20"/>
              </w:rPr>
              <w:t>admission</w:t>
            </w:r>
            <w:r w:rsidRPr="00155EB2">
              <w:rPr>
                <w:rFonts w:ascii="Arial" w:hAnsi="Arial" w:cs="Arial"/>
                <w:sz w:val="20"/>
                <w:szCs w:val="20"/>
              </w:rPr>
              <w:t xml:space="preserve">, for admission itself or for the provision of education. </w:t>
            </w:r>
            <w:r>
              <w:rPr>
                <w:rFonts w:ascii="Arial" w:hAnsi="Arial" w:cs="Arial"/>
                <w:sz w:val="20"/>
                <w:szCs w:val="20"/>
              </w:rPr>
              <w:t>Schools</w:t>
            </w:r>
            <w:r w:rsidRPr="00155EB2">
              <w:rPr>
                <w:rFonts w:ascii="Arial" w:hAnsi="Arial" w:cs="Arial"/>
                <w:sz w:val="20"/>
                <w:szCs w:val="20"/>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D05383" w:rsidRPr="002B6716" w14:paraId="0904F32F"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096A2A" w14:textId="77777777" w:rsidR="00D05383" w:rsidRPr="002B6716" w:rsidRDefault="00D05383" w:rsidP="00B96A9D">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6E3ABD59"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5E7EF558" w14:textId="77777777" w:rsidR="00D05383" w:rsidRPr="00155EB2" w:rsidRDefault="00D05383" w:rsidP="00B96A9D">
            <w:pPr>
              <w:spacing w:after="0" w:line="240" w:lineRule="auto"/>
              <w:jc w:val="both"/>
              <w:rPr>
                <w:rFonts w:ascii="Arial" w:hAnsi="Arial" w:cs="Arial"/>
                <w:sz w:val="20"/>
                <w:szCs w:val="20"/>
              </w:rPr>
            </w:pPr>
          </w:p>
          <w:p w14:paraId="47970E1B"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D05383" w:rsidRPr="002B6716" w14:paraId="25026EEF"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DF20F98" w14:textId="77777777" w:rsidR="00D05383" w:rsidRPr="002B6716" w:rsidRDefault="00D05383" w:rsidP="00B96A9D">
            <w:pPr>
              <w:spacing w:after="0" w:line="240" w:lineRule="auto"/>
              <w:rPr>
                <w:rFonts w:ascii="Arial" w:hAnsi="Arial" w:cs="Arial"/>
                <w:sz w:val="20"/>
                <w:szCs w:val="20"/>
              </w:rPr>
            </w:pPr>
            <w:r>
              <w:rPr>
                <w:rFonts w:ascii="Arial" w:hAnsi="Arial" w:cs="Arial"/>
                <w:sz w:val="20"/>
                <w:szCs w:val="20"/>
              </w:rPr>
              <w:t xml:space="preserve">Hard to Place </w:t>
            </w:r>
          </w:p>
        </w:tc>
        <w:tc>
          <w:tcPr>
            <w:tcW w:w="8182" w:type="dxa"/>
            <w:tcBorders>
              <w:top w:val="single" w:sz="4" w:space="0" w:color="auto"/>
              <w:left w:val="single" w:sz="4" w:space="0" w:color="auto"/>
              <w:bottom w:val="single" w:sz="4" w:space="0" w:color="auto"/>
              <w:right w:val="single" w:sz="4" w:space="0" w:color="auto"/>
            </w:tcBorders>
          </w:tcPr>
          <w:p w14:paraId="6A4CF290" w14:textId="77777777" w:rsidR="00D05383" w:rsidRPr="00155EB2" w:rsidRDefault="00D05383" w:rsidP="00B96A9D">
            <w:pPr>
              <w:spacing w:after="0" w:line="240" w:lineRule="auto"/>
              <w:jc w:val="both"/>
              <w:rPr>
                <w:rFonts w:ascii="Arial" w:hAnsi="Arial" w:cs="Arial"/>
                <w:sz w:val="20"/>
                <w:szCs w:val="20"/>
              </w:rPr>
            </w:pPr>
            <w:r>
              <w:rPr>
                <w:rFonts w:ascii="Arial" w:hAnsi="Arial" w:cs="Arial"/>
                <w:sz w:val="20"/>
                <w:szCs w:val="20"/>
              </w:rPr>
              <w:t>A child who has been refused in year admission to a school and who does not otherwise have access to suitable education close to home.  The LA may seek a place at a school on behalf of a Hard to Place child when the school would otherwise be full.</w:t>
            </w:r>
          </w:p>
        </w:tc>
      </w:tr>
      <w:tr w:rsidR="00D05383" w:rsidRPr="002B6716" w14:paraId="4F8A583E"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667A86" w14:textId="77777777" w:rsidR="00D05383" w:rsidRPr="002B6716" w:rsidRDefault="00D05383" w:rsidP="00B96A9D">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B774D42"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DBAA01" w14:textId="77777777" w:rsidR="00D05383" w:rsidRPr="00155EB2" w:rsidRDefault="00D05383" w:rsidP="00B96A9D">
            <w:pPr>
              <w:spacing w:after="0" w:line="240" w:lineRule="auto"/>
              <w:jc w:val="both"/>
              <w:rPr>
                <w:rFonts w:ascii="Arial" w:hAnsi="Arial" w:cs="Arial"/>
                <w:sz w:val="20"/>
                <w:szCs w:val="20"/>
              </w:rPr>
            </w:pPr>
          </w:p>
          <w:p w14:paraId="6815B7B6"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2435A8AC" w14:textId="77777777" w:rsidR="00D05383" w:rsidRPr="00155EB2" w:rsidRDefault="00D05383" w:rsidP="00B96A9D">
            <w:pPr>
              <w:spacing w:after="0" w:line="240" w:lineRule="auto"/>
              <w:jc w:val="both"/>
              <w:rPr>
                <w:rFonts w:ascii="Arial" w:hAnsi="Arial" w:cs="Arial"/>
                <w:sz w:val="20"/>
                <w:szCs w:val="20"/>
              </w:rPr>
            </w:pPr>
          </w:p>
          <w:p w14:paraId="39948303"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in dispute</w:t>
            </w:r>
            <w:r>
              <w:rPr>
                <w:rFonts w:ascii="Arial" w:hAnsi="Arial" w:cs="Arial"/>
                <w:sz w:val="20"/>
                <w:szCs w:val="20"/>
              </w:rPr>
              <w:t xml:space="preserve"> or the child is not registered with a GP</w:t>
            </w:r>
            <w:r w:rsidRPr="00155EB2">
              <w:rPr>
                <w:rFonts w:ascii="Arial" w:hAnsi="Arial" w:cs="Arial"/>
                <w:sz w:val="20"/>
                <w:szCs w:val="20"/>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1172CA3B" w14:textId="77777777" w:rsidR="00D05383" w:rsidRPr="00155EB2" w:rsidRDefault="00D05383" w:rsidP="00B96A9D">
            <w:pPr>
              <w:spacing w:after="0" w:line="240" w:lineRule="auto"/>
              <w:jc w:val="both"/>
              <w:rPr>
                <w:rFonts w:ascii="Arial" w:hAnsi="Arial" w:cs="Arial"/>
                <w:sz w:val="20"/>
                <w:szCs w:val="20"/>
              </w:rPr>
            </w:pPr>
          </w:p>
          <w:p w14:paraId="7BC4FF7D"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Where </w:t>
            </w:r>
            <w:r>
              <w:rPr>
                <w:rFonts w:ascii="Arial" w:hAnsi="Arial" w:cs="Arial"/>
                <w:sz w:val="20"/>
                <w:szCs w:val="20"/>
              </w:rPr>
              <w:t>a school asks</w:t>
            </w:r>
            <w:r w:rsidRPr="00155EB2">
              <w:rPr>
                <w:rFonts w:ascii="Arial" w:hAnsi="Arial" w:cs="Arial"/>
                <w:sz w:val="20"/>
                <w:szCs w:val="20"/>
              </w:rPr>
              <w:t xml:space="preserve"> for evidence of </w:t>
            </w:r>
            <w:r>
              <w:rPr>
                <w:rFonts w:ascii="Arial" w:hAnsi="Arial" w:cs="Arial"/>
                <w:sz w:val="20"/>
                <w:szCs w:val="20"/>
              </w:rPr>
              <w:t>the</w:t>
            </w:r>
            <w:r w:rsidRPr="00155EB2">
              <w:rPr>
                <w:rFonts w:ascii="Arial" w:hAnsi="Arial" w:cs="Arial"/>
                <w:sz w:val="20"/>
                <w:szCs w:val="20"/>
              </w:rPr>
              <w:t xml:space="preserve"> address from which a child </w:t>
            </w:r>
            <w:r>
              <w:rPr>
                <w:rFonts w:ascii="Arial" w:hAnsi="Arial" w:cs="Arial"/>
                <w:sz w:val="20"/>
                <w:szCs w:val="20"/>
              </w:rPr>
              <w:t>will</w:t>
            </w:r>
            <w:r w:rsidRPr="00155EB2">
              <w:rPr>
                <w:rFonts w:ascii="Arial" w:hAnsi="Arial" w:cs="Arial"/>
                <w:sz w:val="20"/>
                <w:szCs w:val="20"/>
              </w:rPr>
              <w:t xml:space="preserve"> attend school, this would often be written confirmation of a house purchase or a formal tenancy agreement. </w:t>
            </w:r>
            <w:r>
              <w:rPr>
                <w:rFonts w:ascii="Arial" w:hAnsi="Arial" w:cs="Arial"/>
                <w:sz w:val="20"/>
                <w:szCs w:val="20"/>
              </w:rPr>
              <w:t>Schools and the LA</w:t>
            </w:r>
            <w:r w:rsidRPr="00155EB2">
              <w:rPr>
                <w:rFonts w:ascii="Arial" w:hAnsi="Arial" w:cs="Arial"/>
                <w:sz w:val="20"/>
                <w:szCs w:val="20"/>
              </w:rPr>
              <w:t xml:space="preserve"> recognise that some families may be unable to provide this. Parents who can’t provide this evidence should contact </w:t>
            </w:r>
            <w:r>
              <w:rPr>
                <w:rFonts w:ascii="Arial" w:hAnsi="Arial" w:cs="Arial"/>
                <w:sz w:val="20"/>
                <w:szCs w:val="20"/>
              </w:rPr>
              <w:t>the school</w:t>
            </w:r>
            <w:r w:rsidRPr="00155EB2">
              <w:rPr>
                <w:rFonts w:ascii="Arial" w:hAnsi="Arial" w:cs="Arial"/>
                <w:sz w:val="20"/>
                <w:szCs w:val="20"/>
              </w:rPr>
              <w:t xml:space="preserve"> or the LA. There is no intention to disadvantage families where there is a genuine reason why evidence cannot be provided.</w:t>
            </w:r>
          </w:p>
        </w:tc>
      </w:tr>
      <w:tr w:rsidR="00D05383" w:rsidRPr="002B6716" w14:paraId="1968EF37"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96829DA" w14:textId="77777777" w:rsidR="00D05383" w:rsidRPr="002B6716" w:rsidRDefault="00D05383" w:rsidP="00B96A9D">
            <w:pPr>
              <w:spacing w:after="0" w:line="240" w:lineRule="auto"/>
              <w:rPr>
                <w:rFonts w:ascii="Arial" w:eastAsia="Calibri" w:hAnsi="Arial" w:cs="Arial"/>
                <w:sz w:val="20"/>
                <w:szCs w:val="20"/>
              </w:rPr>
            </w:pPr>
            <w:r w:rsidRPr="002B6716">
              <w:rPr>
                <w:rFonts w:ascii="Arial" w:hAnsi="Arial" w:cs="Arial"/>
                <w:sz w:val="20"/>
                <w:szCs w:val="20"/>
              </w:rPr>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C1A562D"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D05383" w:rsidRPr="002B6716" w14:paraId="41F5F827"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ADD5FD" w14:textId="77777777" w:rsidR="00D05383" w:rsidRPr="002B6716" w:rsidRDefault="00D05383" w:rsidP="00B96A9D">
            <w:pPr>
              <w:spacing w:after="0" w:line="240" w:lineRule="auto"/>
              <w:rPr>
                <w:rFonts w:ascii="Arial" w:eastAsia="Calibri" w:hAnsi="Arial" w:cs="Arial"/>
                <w:sz w:val="20"/>
                <w:szCs w:val="20"/>
              </w:rPr>
            </w:pPr>
            <w:r w:rsidRPr="002B6716">
              <w:rPr>
                <w:rFonts w:ascii="Arial" w:hAnsi="Arial" w:cs="Arial"/>
                <w:sz w:val="20"/>
                <w:szCs w:val="20"/>
              </w:rPr>
              <w:t>In-Year admission</w:t>
            </w:r>
            <w:bookmarkStart w:id="140" w:name="inyear"/>
            <w:bookmarkEnd w:id="140"/>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CF72FEA"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D05383" w:rsidRPr="002B6716" w14:paraId="38A57603"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43DC956" w14:textId="77777777" w:rsidR="00D05383" w:rsidRPr="002B6716" w:rsidRDefault="00D05383" w:rsidP="00B96A9D">
            <w:pPr>
              <w:spacing w:after="0" w:line="240" w:lineRule="auto"/>
              <w:rPr>
                <w:rFonts w:ascii="Arial" w:eastAsia="Calibri" w:hAnsi="Arial" w:cs="Arial"/>
                <w:sz w:val="20"/>
                <w:szCs w:val="20"/>
              </w:rPr>
            </w:pPr>
            <w:bookmarkStart w:id="141" w:name="linked"/>
            <w:r w:rsidRPr="002B6716">
              <w:rPr>
                <w:rFonts w:ascii="Arial" w:hAnsi="Arial" w:cs="Arial"/>
                <w:sz w:val="20"/>
                <w:szCs w:val="20"/>
              </w:rPr>
              <w:t>Linked School</w:t>
            </w:r>
            <w:bookmarkEnd w:id="141"/>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61A191"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397FE96E" w14:textId="77777777" w:rsidR="00D05383" w:rsidRPr="00155EB2" w:rsidRDefault="00D05383" w:rsidP="00B96A9D">
            <w:pPr>
              <w:spacing w:after="0" w:line="240" w:lineRule="auto"/>
              <w:jc w:val="both"/>
              <w:rPr>
                <w:rFonts w:ascii="Arial" w:hAnsi="Arial" w:cs="Arial"/>
                <w:sz w:val="20"/>
                <w:szCs w:val="20"/>
              </w:rPr>
            </w:pPr>
          </w:p>
          <w:p w14:paraId="7B2AEBD0" w14:textId="30483456"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hyperlink w:anchor="criteriaoversub" w:history="1">
                <w:r w:rsidR="00B143CE">
                  <w:rPr>
                    <w:rStyle w:val="Hyperlink"/>
                    <w:rFonts w:ascii="Arial" w:hAnsi="Arial" w:cs="Arial"/>
                    <w:sz w:val="20"/>
                    <w:szCs w:val="20"/>
                  </w:rPr>
                  <w:t>above</w:t>
                </w:r>
              </w:hyperlink>
            </w:hyperlink>
            <w:r w:rsidRPr="006453AD">
              <w:rPr>
                <w:rFonts w:ascii="Arial" w:hAnsi="Arial" w:cs="Arial"/>
                <w:color w:val="000000"/>
                <w:sz w:val="20"/>
                <w:szCs w:val="20"/>
              </w:rPr>
              <w:t>.</w:t>
            </w:r>
          </w:p>
        </w:tc>
      </w:tr>
      <w:tr w:rsidR="00D05383" w:rsidRPr="002B6716" w14:paraId="20581D0C"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EAD16D9" w14:textId="77777777" w:rsidR="00D05383" w:rsidRPr="002B6716" w:rsidRDefault="00D05383" w:rsidP="00B96A9D">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15260CC"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B143CE" w:rsidRPr="002B6716" w14:paraId="1F6A62D9"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F5F0BE8" w14:textId="0D8822B1" w:rsidR="00B143CE" w:rsidRPr="002B6716" w:rsidRDefault="00B143CE" w:rsidP="00B143CE">
            <w:pPr>
              <w:spacing w:after="0" w:line="240" w:lineRule="auto"/>
              <w:rPr>
                <w:rFonts w:ascii="Arial" w:eastAsia="Calibri" w:hAnsi="Arial" w:cs="Arial"/>
                <w:sz w:val="20"/>
                <w:szCs w:val="20"/>
              </w:rPr>
            </w:pPr>
            <w:r>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4C3B8FAD"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2403C60D" w14:textId="77777777" w:rsidR="00B143CE" w:rsidRDefault="00B143CE" w:rsidP="00B143CE">
            <w:pPr>
              <w:spacing w:after="0" w:line="240" w:lineRule="auto"/>
              <w:jc w:val="both"/>
              <w:rPr>
                <w:rFonts w:ascii="Arial" w:hAnsi="Arial" w:cs="Arial"/>
                <w:sz w:val="20"/>
                <w:szCs w:val="20"/>
              </w:rPr>
            </w:pPr>
          </w:p>
          <w:p w14:paraId="3FD1B145" w14:textId="77777777" w:rsidR="00B143CE" w:rsidRDefault="00B143CE" w:rsidP="00B143CE">
            <w:pPr>
              <w:spacing w:after="0" w:line="240" w:lineRule="auto"/>
              <w:jc w:val="both"/>
              <w:rPr>
                <w:rFonts w:ascii="Arial" w:hAnsi="Arial" w:cs="Arial"/>
                <w:sz w:val="20"/>
                <w:szCs w:val="20"/>
              </w:rPr>
            </w:pPr>
            <w:r>
              <w:rPr>
                <w:rFonts w:ascii="Arial" w:hAnsi="Arial" w:cs="Arial"/>
                <w:sz w:val="20"/>
                <w:szCs w:val="20"/>
              </w:rPr>
              <w:t xml:space="preserve">All members of staff are considered to be an important part of the school community: teaching and non-teaching. This includes members of staff employed by a third party, whose duties are solely at the school. </w:t>
            </w:r>
          </w:p>
          <w:p w14:paraId="6A8A8805" w14:textId="77777777" w:rsidR="00B143CE" w:rsidRDefault="00B143CE" w:rsidP="00B143CE">
            <w:pPr>
              <w:spacing w:after="0" w:line="240" w:lineRule="auto"/>
              <w:jc w:val="both"/>
              <w:rPr>
                <w:rFonts w:ascii="Arial" w:hAnsi="Arial" w:cs="Arial"/>
                <w:sz w:val="20"/>
                <w:szCs w:val="20"/>
              </w:rPr>
            </w:pPr>
          </w:p>
          <w:p w14:paraId="35F5527D" w14:textId="5BBF62C4" w:rsidR="00B143CE" w:rsidRPr="00155EB2" w:rsidRDefault="00B143CE" w:rsidP="00B143CE">
            <w:pPr>
              <w:spacing w:after="0" w:line="240" w:lineRule="auto"/>
              <w:jc w:val="both"/>
              <w:rPr>
                <w:rFonts w:ascii="Arial" w:hAnsi="Arial" w:cs="Arial"/>
                <w:sz w:val="20"/>
                <w:szCs w:val="20"/>
              </w:rPr>
            </w:pPr>
            <w:r>
              <w:rPr>
                <w:rFonts w:ascii="Arial" w:hAnsi="Arial" w:cs="Arial"/>
                <w:sz w:val="20"/>
                <w:szCs w:val="20"/>
              </w:rPr>
              <w:t xml:space="preserve">Eligibility for children of staff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48" w:anchor="criteriaoversub" w:history="1">
              <w:hyperlink w:anchor="criteriaoversub" w:history="1">
                <w:hyperlink w:anchor="criteriaoversub" w:history="1">
                  <w:hyperlink w:anchor="criteriaoversub" w:history="1">
                    <w:hyperlink w:anchor="criteriaoversub" w:history="1">
                      <w:hyperlink w:anchor="criteriaoversub" w:history="1">
                        <w:r>
                          <w:rPr>
                            <w:rStyle w:val="Hyperlink"/>
                            <w:rFonts w:ascii="Arial" w:hAnsi="Arial" w:cs="Arial"/>
                            <w:sz w:val="20"/>
                            <w:szCs w:val="20"/>
                          </w:rPr>
                          <w:t>above</w:t>
                        </w:r>
                      </w:hyperlink>
                    </w:hyperlink>
                  </w:hyperlink>
                </w:hyperlink>
              </w:hyperlink>
            </w:hyperlink>
            <w:r>
              <w:rPr>
                <w:rFonts w:ascii="Arial" w:hAnsi="Arial" w:cs="Arial"/>
                <w:color w:val="000000"/>
                <w:sz w:val="20"/>
                <w:szCs w:val="20"/>
              </w:rPr>
              <w:t>.</w:t>
            </w:r>
          </w:p>
        </w:tc>
      </w:tr>
      <w:tr w:rsidR="00D05383" w:rsidRPr="002B6716" w14:paraId="2DBA2196"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F5EE5B7" w14:textId="77777777" w:rsidR="00D05383" w:rsidRPr="002B6716" w:rsidRDefault="00D05383" w:rsidP="00B96A9D">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069F70E1"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Random allocation will not be applied to multiple birth siblings (twins and triplets etc.) tied for the final place. Where one </w:t>
            </w:r>
            <w:r>
              <w:rPr>
                <w:rFonts w:ascii="Arial" w:hAnsi="Arial" w:cs="Arial"/>
                <w:sz w:val="20"/>
                <w:szCs w:val="20"/>
              </w:rPr>
              <w:t xml:space="preserve">or more </w:t>
            </w:r>
            <w:r w:rsidRPr="00155EB2">
              <w:rPr>
                <w:rFonts w:ascii="Arial" w:hAnsi="Arial" w:cs="Arial"/>
                <w:sz w:val="20"/>
                <w:szCs w:val="20"/>
              </w:rPr>
              <w:t>can be admitted within the PAN or AN, Devon schools will admit them all and exceed the PAN if necessary.</w:t>
            </w:r>
          </w:p>
        </w:tc>
      </w:tr>
      <w:tr w:rsidR="00D05383" w:rsidRPr="002B6716" w14:paraId="5EF9C1F8"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A733A9" w14:textId="77777777" w:rsidR="00D05383" w:rsidRPr="002B6716" w:rsidRDefault="00D05383" w:rsidP="00B96A9D">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2175AEC4" w14:textId="77777777" w:rsidR="00D05383" w:rsidRPr="00155EB2" w:rsidRDefault="00D05383" w:rsidP="00B96A9D">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ABE5CE9" w14:textId="77777777" w:rsidR="00D05383" w:rsidRPr="00155EB2" w:rsidRDefault="00D05383" w:rsidP="00B96A9D">
            <w:pPr>
              <w:pStyle w:val="NormalWeb"/>
              <w:spacing w:before="0" w:beforeAutospacing="0" w:after="0" w:afterAutospacing="0"/>
              <w:jc w:val="both"/>
              <w:rPr>
                <w:rFonts w:ascii="Arial" w:hAnsi="Arial" w:cs="Arial"/>
                <w:sz w:val="20"/>
                <w:szCs w:val="20"/>
                <w:lang w:val="en" w:eastAsia="en-US"/>
              </w:rPr>
            </w:pPr>
          </w:p>
          <w:p w14:paraId="33FF29F7" w14:textId="77777777" w:rsidR="00D05383" w:rsidRPr="00155EB2" w:rsidRDefault="00D05383" w:rsidP="00B96A9D">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D05383" w:rsidRPr="002B6716" w14:paraId="6D0396D4"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932DBF" w14:textId="77777777" w:rsidR="00D05383" w:rsidRPr="002B6716" w:rsidRDefault="00D05383" w:rsidP="00B96A9D">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F4ECC61"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D05383" w:rsidRPr="002B6716" w14:paraId="78707423"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DBE2AF1" w14:textId="77777777" w:rsidR="00D05383" w:rsidRPr="002B6716" w:rsidRDefault="00D05383" w:rsidP="00B96A9D">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438236FE"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5848723" w14:textId="77777777" w:rsidR="00D05383" w:rsidRPr="00155EB2" w:rsidRDefault="00D05383" w:rsidP="00B96A9D">
            <w:pPr>
              <w:spacing w:after="0" w:line="240" w:lineRule="auto"/>
              <w:jc w:val="both"/>
              <w:rPr>
                <w:rFonts w:ascii="Arial" w:hAnsi="Arial" w:cs="Arial"/>
                <w:sz w:val="20"/>
                <w:szCs w:val="20"/>
              </w:rPr>
            </w:pPr>
          </w:p>
          <w:p w14:paraId="784133E3" w14:textId="583CEB3E"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hyperlink w:anchor="criteriaoversub" w:history="1">
                <w:r w:rsidR="00B143CE">
                  <w:rPr>
                    <w:rStyle w:val="Hyperlink"/>
                    <w:rFonts w:ascii="Arial" w:hAnsi="Arial" w:cs="Arial"/>
                    <w:sz w:val="20"/>
                    <w:szCs w:val="20"/>
                  </w:rPr>
                  <w:t>above</w:t>
                </w:r>
              </w:hyperlink>
            </w:hyperlink>
            <w:r w:rsidRPr="006453AD">
              <w:rPr>
                <w:rFonts w:ascii="Arial" w:hAnsi="Arial" w:cs="Arial"/>
                <w:color w:val="000000"/>
                <w:sz w:val="20"/>
                <w:szCs w:val="20"/>
              </w:rPr>
              <w:t>.</w:t>
            </w:r>
          </w:p>
        </w:tc>
      </w:tr>
      <w:tr w:rsidR="00D05383" w:rsidRPr="002B6716" w14:paraId="221D7809"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24597B" w14:textId="77777777" w:rsidR="00D05383" w:rsidRPr="002B6716" w:rsidRDefault="00D05383" w:rsidP="00B96A9D">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89736A"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 xml:space="preserve">15 May </w:t>
            </w:r>
            <w:r>
              <w:rPr>
                <w:rFonts w:ascii="Arial" w:hAnsi="Arial" w:cs="Arial"/>
                <w:b/>
                <w:sz w:val="20"/>
                <w:szCs w:val="20"/>
              </w:rPr>
              <w:t>2023</w:t>
            </w:r>
            <w:r w:rsidRPr="00155EB2">
              <w:rPr>
                <w:rFonts w:ascii="Arial" w:hAnsi="Arial" w:cs="Arial"/>
                <w:b/>
                <w:sz w:val="20"/>
                <w:szCs w:val="20"/>
              </w:rPr>
              <w:t>.</w:t>
            </w:r>
          </w:p>
        </w:tc>
      </w:tr>
      <w:tr w:rsidR="00D05383" w:rsidRPr="002B6716" w14:paraId="2E71B359"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F92B288" w14:textId="77777777" w:rsidR="00D05383" w:rsidRPr="002B6716" w:rsidRDefault="00D05383" w:rsidP="00B96A9D">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19D7ED44"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0BB605B9" w14:textId="77777777" w:rsidR="00D05383" w:rsidRPr="00155EB2" w:rsidRDefault="00D05383" w:rsidP="00B96A9D">
            <w:pPr>
              <w:spacing w:after="0" w:line="240" w:lineRule="auto"/>
              <w:jc w:val="both"/>
              <w:rPr>
                <w:rFonts w:ascii="Arial" w:hAnsi="Arial" w:cs="Arial"/>
                <w:sz w:val="20"/>
                <w:szCs w:val="20"/>
              </w:rPr>
            </w:pPr>
          </w:p>
          <w:p w14:paraId="610650A3"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4A507387" w14:textId="77777777" w:rsidR="00D05383" w:rsidRPr="00155EB2" w:rsidRDefault="00D05383" w:rsidP="00B96A9D">
            <w:pPr>
              <w:spacing w:after="0" w:line="240" w:lineRule="auto"/>
              <w:jc w:val="both"/>
              <w:rPr>
                <w:rFonts w:ascii="Arial" w:hAnsi="Arial" w:cs="Arial"/>
                <w:sz w:val="20"/>
                <w:szCs w:val="20"/>
              </w:rPr>
            </w:pPr>
          </w:p>
          <w:p w14:paraId="0B6CD49E"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9256B51" w14:textId="77777777" w:rsidR="00D05383" w:rsidRPr="00155EB2" w:rsidRDefault="00D05383" w:rsidP="00B96A9D">
            <w:pPr>
              <w:spacing w:after="0" w:line="240" w:lineRule="auto"/>
              <w:jc w:val="both"/>
              <w:rPr>
                <w:rFonts w:ascii="Arial" w:hAnsi="Arial" w:cs="Arial"/>
                <w:sz w:val="20"/>
                <w:szCs w:val="20"/>
              </w:rPr>
            </w:pPr>
          </w:p>
          <w:p w14:paraId="5B92EBEC"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D05383" w:rsidRPr="002B6716" w14:paraId="1102B0D4"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5AFA2569" w14:textId="77777777" w:rsidR="00D05383" w:rsidRPr="002B6716" w:rsidRDefault="00D05383" w:rsidP="00B96A9D">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497A234E" w14:textId="77777777" w:rsidR="00D05383" w:rsidRPr="006453AD" w:rsidRDefault="00D05383" w:rsidP="00B96A9D">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6DA95255" w14:textId="77777777" w:rsidR="00D05383" w:rsidRPr="006453AD" w:rsidRDefault="00D05383" w:rsidP="00B96A9D">
            <w:pPr>
              <w:spacing w:after="0" w:line="240" w:lineRule="auto"/>
              <w:jc w:val="both"/>
              <w:rPr>
                <w:rFonts w:ascii="Arial" w:hAnsi="Arial" w:cs="Arial"/>
                <w:color w:val="000000"/>
                <w:sz w:val="20"/>
                <w:szCs w:val="20"/>
              </w:rPr>
            </w:pPr>
          </w:p>
          <w:p w14:paraId="13C86F68" w14:textId="341994E6" w:rsidR="00D05383" w:rsidRPr="0042171F" w:rsidRDefault="00D05383" w:rsidP="00B96A9D">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9"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0B66AB3F" w14:textId="77777777" w:rsidR="00D05383" w:rsidRPr="0042171F" w:rsidRDefault="00D05383" w:rsidP="00B96A9D">
            <w:pPr>
              <w:spacing w:after="0" w:line="240" w:lineRule="auto"/>
              <w:jc w:val="both"/>
              <w:rPr>
                <w:rFonts w:ascii="Arial" w:hAnsi="Arial" w:cs="Arial"/>
                <w:color w:val="000000"/>
                <w:sz w:val="20"/>
                <w:szCs w:val="20"/>
              </w:rPr>
            </w:pPr>
          </w:p>
          <w:p w14:paraId="7CC447C8" w14:textId="5471FA32" w:rsidR="00D05383" w:rsidRPr="00155EB2" w:rsidRDefault="00D05383" w:rsidP="00B96A9D">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 xml:space="preserve">dvice for parents of foreign nationals and children overseas is available from the LA at </w:t>
            </w:r>
            <w:hyperlink r:id="rId50" w:history="1">
              <w:r w:rsidRPr="0042171F">
                <w:rPr>
                  <w:rStyle w:val="Hyperlink"/>
                  <w:rFonts w:ascii="Arial" w:hAnsi="Arial" w:cs="Arial"/>
                  <w:sz w:val="20"/>
                  <w:szCs w:val="20"/>
                </w:rPr>
                <w:t>https://www.devon.gov.uk/educationandfamilies/school-information/apply-for-a-school-place/admission-advice-international-arrivals</w:t>
              </w:r>
            </w:hyperlink>
          </w:p>
        </w:tc>
      </w:tr>
      <w:tr w:rsidR="00D05383" w:rsidRPr="002B6716" w14:paraId="51734CCF"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468185" w14:textId="77777777" w:rsidR="00D05383" w:rsidRPr="002B6716" w:rsidRDefault="00D05383" w:rsidP="00B96A9D">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EE39040" w14:textId="77777777" w:rsidR="00D05383" w:rsidRPr="00155EB2" w:rsidRDefault="00D05383" w:rsidP="00B96A9D">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3B21C549" w14:textId="77777777" w:rsidR="00D05383" w:rsidRPr="00155EB2" w:rsidRDefault="00D05383" w:rsidP="00B96A9D">
            <w:pPr>
              <w:spacing w:after="0" w:line="240" w:lineRule="auto"/>
              <w:jc w:val="both"/>
              <w:rPr>
                <w:rFonts w:ascii="Arial" w:hAnsi="Arial" w:cs="Arial"/>
                <w:color w:val="000000"/>
                <w:sz w:val="20"/>
                <w:szCs w:val="20"/>
              </w:rPr>
            </w:pPr>
          </w:p>
          <w:p w14:paraId="199A59CA" w14:textId="3398244F"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hyperlink w:anchor="criteriaoversub" w:history="1">
                <w:r w:rsidR="00B143CE">
                  <w:rPr>
                    <w:rStyle w:val="Hyperlink"/>
                    <w:rFonts w:ascii="Arial" w:hAnsi="Arial" w:cs="Arial"/>
                    <w:sz w:val="20"/>
                    <w:szCs w:val="20"/>
                  </w:rPr>
                  <w:t>above</w:t>
                </w:r>
              </w:hyperlink>
            </w:hyperlink>
            <w:r w:rsidRPr="006453AD">
              <w:rPr>
                <w:rFonts w:ascii="Arial" w:hAnsi="Arial" w:cs="Arial"/>
                <w:color w:val="000000"/>
                <w:sz w:val="20"/>
                <w:szCs w:val="20"/>
              </w:rPr>
              <w:t>.</w:t>
            </w:r>
          </w:p>
        </w:tc>
      </w:tr>
      <w:tr w:rsidR="00D05383" w:rsidRPr="002B6716" w14:paraId="50693E0F"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F568467" w14:textId="77777777" w:rsidR="00D05383" w:rsidRPr="002B6716" w:rsidRDefault="00D05383" w:rsidP="00B96A9D">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45225024" w14:textId="77777777" w:rsidR="00D05383" w:rsidRDefault="00D05383" w:rsidP="00B96A9D">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w:t>
            </w:r>
            <w:r>
              <w:rPr>
                <w:rFonts w:ascii="Arial" w:hAnsi="Arial" w:cs="Arial"/>
                <w:sz w:val="20"/>
                <w:szCs w:val="20"/>
              </w:rPr>
              <w:t>,</w:t>
            </w:r>
            <w:r w:rsidRPr="00155EB2">
              <w:rPr>
                <w:rFonts w:ascii="Arial" w:hAnsi="Arial" w:cs="Arial"/>
                <w:sz w:val="20"/>
                <w:szCs w:val="20"/>
              </w:rPr>
              <w:t xml:space="preserve">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D05383" w:rsidRPr="002B6716" w14:paraId="2C90FF88"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7E9C23" w14:textId="77777777" w:rsidR="00D05383" w:rsidRPr="002B6716" w:rsidRDefault="00D05383" w:rsidP="00B96A9D">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4438F0FD" w14:textId="77777777" w:rsidR="00D05383" w:rsidRPr="00155EB2" w:rsidRDefault="00D05383" w:rsidP="00B96A9D">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781E091"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D05383" w:rsidRPr="002B6716" w14:paraId="5B8FAE74"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A7CA9D"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2D14CA72" w14:textId="77777777" w:rsidR="00D05383"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11A72FFD" w14:textId="77777777" w:rsidR="00D05383" w:rsidRDefault="00D05383" w:rsidP="00B96A9D">
            <w:pPr>
              <w:spacing w:after="0" w:line="240" w:lineRule="auto"/>
              <w:jc w:val="both"/>
              <w:rPr>
                <w:rFonts w:ascii="Arial" w:hAnsi="Arial" w:cs="Arial"/>
                <w:sz w:val="20"/>
                <w:szCs w:val="20"/>
              </w:rPr>
            </w:pPr>
          </w:p>
          <w:p w14:paraId="55E8B5B4" w14:textId="77777777" w:rsidR="00D05383" w:rsidRPr="00155EB2" w:rsidRDefault="00D05383" w:rsidP="00B96A9D">
            <w:pPr>
              <w:spacing w:after="0" w:line="240" w:lineRule="auto"/>
              <w:jc w:val="both"/>
              <w:rPr>
                <w:rFonts w:ascii="Arial" w:hAnsi="Arial" w:cs="Arial"/>
                <w:sz w:val="20"/>
                <w:szCs w:val="20"/>
              </w:rPr>
            </w:pPr>
            <w:ins w:id="142" w:author="Andrew Brent" w:date="2022-08-05T17:52:00Z">
              <w:r>
                <w:rPr>
                  <w:rFonts w:ascii="Arial" w:hAnsi="Arial" w:cs="Arial"/>
                  <w:sz w:val="20"/>
                  <w:szCs w:val="20"/>
                </w:rPr>
                <w:t>In a mixed year group class, the PAN or AN for one year group may be reached but if there are vacancies in the class, a place may be o</w:t>
              </w:r>
            </w:ins>
            <w:ins w:id="143" w:author="Andrew Brent" w:date="2022-08-05T17:53:00Z">
              <w:r>
                <w:rPr>
                  <w:rFonts w:ascii="Arial" w:hAnsi="Arial" w:cs="Arial"/>
                  <w:sz w:val="20"/>
                  <w:szCs w:val="20"/>
                </w:rPr>
                <w:t>ffered. In reaching these decisions, the admission authority will consider the impact on class sizes in future years.</w:t>
              </w:r>
            </w:ins>
          </w:p>
        </w:tc>
      </w:tr>
      <w:tr w:rsidR="00D05383" w:rsidRPr="002B6716" w14:paraId="0AB9417A"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247FD8"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3D4943EE" w14:textId="77777777" w:rsidR="00D05383" w:rsidRDefault="00D05383" w:rsidP="00B96A9D">
            <w:pPr>
              <w:spacing w:after="0" w:line="240" w:lineRule="auto"/>
              <w:jc w:val="both"/>
              <w:rPr>
                <w:ins w:id="144" w:author="Andrew Brent" w:date="2022-08-05T17:55:00Z"/>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3EBFDFB9" w14:textId="77777777" w:rsidR="00D05383" w:rsidRDefault="00D05383" w:rsidP="00B96A9D">
            <w:pPr>
              <w:spacing w:after="0" w:line="240" w:lineRule="auto"/>
              <w:jc w:val="both"/>
              <w:rPr>
                <w:ins w:id="145" w:author="Andrew Brent" w:date="2022-08-05T17:55:00Z"/>
                <w:rFonts w:ascii="Arial" w:hAnsi="Arial" w:cs="Arial"/>
                <w:sz w:val="20"/>
                <w:szCs w:val="20"/>
              </w:rPr>
            </w:pPr>
          </w:p>
          <w:p w14:paraId="61F68303" w14:textId="77777777" w:rsidR="00D05383" w:rsidRDefault="00D05383" w:rsidP="00B96A9D">
            <w:pPr>
              <w:spacing w:after="0" w:line="240" w:lineRule="auto"/>
              <w:jc w:val="both"/>
              <w:rPr>
                <w:ins w:id="146" w:author="Andrew Brent" w:date="2022-08-05T17:55:00Z"/>
                <w:rFonts w:ascii="Arial" w:hAnsi="Arial" w:cs="Arial"/>
                <w:sz w:val="20"/>
                <w:szCs w:val="20"/>
              </w:rPr>
            </w:pPr>
            <w:ins w:id="147" w:author="Andrew Brent" w:date="2022-08-05T17:56:00Z">
              <w:r>
                <w:rPr>
                  <w:rFonts w:ascii="Arial" w:hAnsi="Arial" w:cs="Arial"/>
                  <w:sz w:val="20"/>
                  <w:szCs w:val="20"/>
                </w:rPr>
                <w:t>Children are</w:t>
              </w:r>
            </w:ins>
            <w:ins w:id="148" w:author="Andrew Brent" w:date="2022-08-05T17:55:00Z">
              <w:r>
                <w:rPr>
                  <w:rFonts w:ascii="Arial" w:hAnsi="Arial" w:cs="Arial"/>
                  <w:sz w:val="20"/>
                  <w:szCs w:val="20"/>
                </w:rPr>
                <w:t xml:space="preserve"> eligible for Pupil Premium funding:</w:t>
              </w:r>
            </w:ins>
          </w:p>
          <w:p w14:paraId="490CFCE1" w14:textId="77777777" w:rsidR="00D05383" w:rsidRPr="00720433" w:rsidRDefault="00D05383" w:rsidP="00D05383">
            <w:pPr>
              <w:pStyle w:val="ListParagraph"/>
              <w:numPr>
                <w:ilvl w:val="0"/>
                <w:numId w:val="21"/>
              </w:numPr>
              <w:jc w:val="both"/>
              <w:rPr>
                <w:ins w:id="149" w:author="Andrew Brent" w:date="2022-08-05T17:55:00Z"/>
                <w:rFonts w:cs="Arial"/>
                <w:sz w:val="20"/>
              </w:rPr>
            </w:pPr>
            <w:ins w:id="150" w:author="Andrew Brent" w:date="2022-08-05T17:55:00Z">
              <w:r w:rsidRPr="00720433">
                <w:rPr>
                  <w:rFonts w:cs="Arial"/>
                  <w:sz w:val="20"/>
                </w:rPr>
                <w:t>who are eligible for free school meals, or have been eligible in the past 6 years (including eligible children of families with no recourse to public funds)</w:t>
              </w:r>
            </w:ins>
            <w:ins w:id="151" w:author="Andrew Brent" w:date="2022-08-05T17:58:00Z">
              <w:r>
                <w:rPr>
                  <w:rFonts w:cs="Arial"/>
                  <w:sz w:val="20"/>
                </w:rPr>
                <w:t>,</w:t>
              </w:r>
            </w:ins>
          </w:p>
          <w:p w14:paraId="124E2812" w14:textId="77777777" w:rsidR="00D05383" w:rsidRPr="00720433" w:rsidRDefault="00D05383" w:rsidP="00D05383">
            <w:pPr>
              <w:pStyle w:val="ListParagraph"/>
              <w:numPr>
                <w:ilvl w:val="0"/>
                <w:numId w:val="21"/>
              </w:numPr>
              <w:jc w:val="both"/>
              <w:rPr>
                <w:ins w:id="152" w:author="Andrew Brent" w:date="2022-08-05T17:55:00Z"/>
                <w:rFonts w:cs="Arial"/>
                <w:sz w:val="20"/>
              </w:rPr>
            </w:pPr>
            <w:ins w:id="153" w:author="Andrew Brent" w:date="2022-08-05T17:55:00Z">
              <w:r w:rsidRPr="00720433">
                <w:rPr>
                  <w:rFonts w:cs="Arial"/>
                  <w:sz w:val="20"/>
                </w:rPr>
                <w:t>who have been adopted from care or have left care</w:t>
              </w:r>
            </w:ins>
            <w:ins w:id="154" w:author="Andrew Brent" w:date="2022-08-05T17:58:00Z">
              <w:r>
                <w:rPr>
                  <w:rFonts w:cs="Arial"/>
                  <w:sz w:val="20"/>
                </w:rPr>
                <w:t>,</w:t>
              </w:r>
            </w:ins>
          </w:p>
          <w:p w14:paraId="5B63F655" w14:textId="77777777" w:rsidR="00D05383" w:rsidRPr="00720433" w:rsidRDefault="00D05383" w:rsidP="00D05383">
            <w:pPr>
              <w:pStyle w:val="ListParagraph"/>
              <w:numPr>
                <w:ilvl w:val="0"/>
                <w:numId w:val="21"/>
              </w:numPr>
              <w:jc w:val="both"/>
              <w:rPr>
                <w:ins w:id="155" w:author="Andrew Brent" w:date="2022-08-05T17:56:00Z"/>
                <w:rFonts w:cs="Arial"/>
                <w:sz w:val="20"/>
              </w:rPr>
            </w:pPr>
            <w:ins w:id="156" w:author="Andrew Brent" w:date="2022-08-05T17:55:00Z">
              <w:r w:rsidRPr="00720433">
                <w:rPr>
                  <w:rFonts w:cs="Arial"/>
                  <w:sz w:val="20"/>
                </w:rPr>
                <w:t xml:space="preserve">who are looked after by </w:t>
              </w:r>
            </w:ins>
            <w:ins w:id="157" w:author="Andrew Brent" w:date="2022-08-05T17:57:00Z">
              <w:r>
                <w:rPr>
                  <w:rFonts w:cs="Arial"/>
                  <w:sz w:val="20"/>
                </w:rPr>
                <w:t>the LA</w:t>
              </w:r>
            </w:ins>
            <w:ins w:id="158" w:author="Andrew Brent" w:date="2022-08-05T17:58:00Z">
              <w:r>
                <w:rPr>
                  <w:rFonts w:cs="Arial"/>
                  <w:sz w:val="20"/>
                </w:rPr>
                <w:t>,</w:t>
              </w:r>
            </w:ins>
          </w:p>
          <w:p w14:paraId="24EDF2C6" w14:textId="77777777" w:rsidR="00D05383" w:rsidRPr="00720433" w:rsidRDefault="00D05383" w:rsidP="00D05383">
            <w:pPr>
              <w:pStyle w:val="ListParagraph"/>
              <w:numPr>
                <w:ilvl w:val="0"/>
                <w:numId w:val="21"/>
              </w:numPr>
              <w:jc w:val="both"/>
              <w:rPr>
                <w:ins w:id="159" w:author="Andrew Brent" w:date="2022-08-05T17:56:00Z"/>
                <w:rFonts w:eastAsiaTheme="minorHAnsi" w:cs="Arial"/>
                <w:sz w:val="20"/>
              </w:rPr>
            </w:pPr>
            <w:ins w:id="160" w:author="Andrew Brent" w:date="2022-08-05T18:13:00Z">
              <w:r>
                <w:rPr>
                  <w:rFonts w:eastAsiaTheme="minorHAnsi" w:cs="Arial"/>
                  <w:sz w:val="20"/>
                </w:rPr>
                <w:t>w</w:t>
              </w:r>
            </w:ins>
            <w:ins w:id="161" w:author="Andrew Brent" w:date="2022-08-05T17:56:00Z">
              <w:r w:rsidRPr="00720433">
                <w:rPr>
                  <w:rFonts w:eastAsiaTheme="minorHAnsi" w:cs="Arial"/>
                  <w:sz w:val="20"/>
                </w:rPr>
                <w:t>ho have</w:t>
              </w:r>
            </w:ins>
            <w:ins w:id="162" w:author="Andrew Brent" w:date="2022-08-05T17:57:00Z">
              <w:r w:rsidRPr="00720433">
                <w:rPr>
                  <w:rFonts w:eastAsiaTheme="minorHAnsi" w:cs="Arial"/>
                  <w:sz w:val="20"/>
                </w:rPr>
                <w:t xml:space="preserve"> a parent </w:t>
              </w:r>
            </w:ins>
            <w:ins w:id="163" w:author="Andrew Brent" w:date="2022-08-05T17:56:00Z">
              <w:r w:rsidRPr="00720433">
                <w:rPr>
                  <w:rFonts w:eastAsiaTheme="minorHAnsi" w:cs="Arial"/>
                  <w:sz w:val="20"/>
                </w:rPr>
                <w:t>serving in HM Forces</w:t>
              </w:r>
            </w:ins>
            <w:ins w:id="164" w:author="Andrew Brent" w:date="2022-08-05T17:58:00Z">
              <w:r>
                <w:rPr>
                  <w:rFonts w:eastAsiaTheme="minorHAnsi" w:cs="Arial"/>
                  <w:sz w:val="20"/>
                </w:rPr>
                <w:t>,</w:t>
              </w:r>
            </w:ins>
          </w:p>
          <w:p w14:paraId="57874BE0" w14:textId="77777777" w:rsidR="00D05383" w:rsidRPr="00720433" w:rsidRDefault="00D05383" w:rsidP="00D05383">
            <w:pPr>
              <w:pStyle w:val="ListParagraph"/>
              <w:numPr>
                <w:ilvl w:val="0"/>
                <w:numId w:val="21"/>
              </w:numPr>
              <w:jc w:val="both"/>
              <w:rPr>
                <w:ins w:id="165" w:author="Andrew Brent" w:date="2022-08-05T17:56:00Z"/>
                <w:rFonts w:eastAsiaTheme="minorHAnsi" w:cs="Arial"/>
                <w:sz w:val="20"/>
              </w:rPr>
            </w:pPr>
            <w:ins w:id="166" w:author="Andrew Brent" w:date="2022-08-05T18:13:00Z">
              <w:r>
                <w:rPr>
                  <w:rFonts w:eastAsiaTheme="minorHAnsi" w:cs="Arial"/>
                  <w:sz w:val="20"/>
                </w:rPr>
                <w:t>w</w:t>
              </w:r>
            </w:ins>
            <w:ins w:id="167" w:author="Andrew Brent" w:date="2022-08-05T17:57:00Z">
              <w:r w:rsidRPr="00720433">
                <w:rPr>
                  <w:rFonts w:eastAsiaTheme="minorHAnsi" w:cs="Arial"/>
                  <w:sz w:val="20"/>
                </w:rPr>
                <w:t xml:space="preserve">ho have a parent who </w:t>
              </w:r>
            </w:ins>
            <w:ins w:id="168" w:author="Andrew Brent" w:date="2022-08-05T17:56:00Z">
              <w:r w:rsidRPr="00720433">
                <w:rPr>
                  <w:rFonts w:eastAsiaTheme="minorHAnsi" w:cs="Arial"/>
                  <w:sz w:val="20"/>
                </w:rPr>
                <w:t>has retired on a pension from the Ministry of Defence</w:t>
              </w:r>
            </w:ins>
            <w:ins w:id="169" w:author="Andrew Brent" w:date="2022-08-05T17:58:00Z">
              <w:r>
                <w:rPr>
                  <w:rFonts w:eastAsiaTheme="minorHAnsi" w:cs="Arial"/>
                  <w:sz w:val="20"/>
                </w:rPr>
                <w:t>.</w:t>
              </w:r>
            </w:ins>
          </w:p>
          <w:p w14:paraId="7C76C82F" w14:textId="77777777" w:rsidR="00D05383" w:rsidRPr="00155EB2" w:rsidRDefault="00D05383" w:rsidP="00B96A9D">
            <w:pPr>
              <w:spacing w:after="0" w:line="240" w:lineRule="auto"/>
              <w:jc w:val="both"/>
              <w:rPr>
                <w:rFonts w:ascii="Arial" w:hAnsi="Arial" w:cs="Arial"/>
                <w:sz w:val="20"/>
                <w:szCs w:val="20"/>
              </w:rPr>
            </w:pPr>
          </w:p>
          <w:p w14:paraId="73EA9DEB" w14:textId="6EB5C3DD"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hyperlink w:anchor="criteriaoversub" w:history="1">
                <w:r w:rsidR="00B143CE">
                  <w:rPr>
                    <w:rStyle w:val="Hyperlink"/>
                    <w:rFonts w:ascii="Arial" w:hAnsi="Arial" w:cs="Arial"/>
                    <w:sz w:val="20"/>
                    <w:szCs w:val="20"/>
                  </w:rPr>
                  <w:t>above</w:t>
                </w:r>
              </w:hyperlink>
            </w:hyperlink>
            <w:r w:rsidRPr="006453AD">
              <w:rPr>
                <w:rFonts w:ascii="Arial" w:hAnsi="Arial" w:cs="Arial"/>
                <w:color w:val="000000"/>
                <w:sz w:val="20"/>
                <w:szCs w:val="20"/>
              </w:rPr>
              <w:t>.</w:t>
            </w:r>
          </w:p>
        </w:tc>
      </w:tr>
      <w:tr w:rsidR="00D05383" w:rsidRPr="002B6716" w14:paraId="6F2E8A87"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011979A"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DF19DDA"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794182CB" w14:textId="77777777" w:rsidR="00D05383" w:rsidRPr="00155EB2" w:rsidRDefault="00D05383" w:rsidP="00B96A9D">
            <w:pPr>
              <w:spacing w:after="0" w:line="240" w:lineRule="auto"/>
              <w:jc w:val="both"/>
              <w:rPr>
                <w:rFonts w:ascii="Arial" w:hAnsi="Arial" w:cs="Arial"/>
                <w:sz w:val="20"/>
                <w:szCs w:val="20"/>
              </w:rPr>
            </w:pPr>
          </w:p>
          <w:p w14:paraId="6143A1FA"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7AA9D3F3" w14:textId="77777777" w:rsidR="00D05383" w:rsidRPr="00155EB2" w:rsidRDefault="00D05383" w:rsidP="00B96A9D">
            <w:pPr>
              <w:spacing w:after="0" w:line="240" w:lineRule="auto"/>
              <w:jc w:val="both"/>
              <w:rPr>
                <w:rFonts w:ascii="Arial" w:hAnsi="Arial" w:cs="Arial"/>
                <w:sz w:val="20"/>
                <w:szCs w:val="20"/>
              </w:rPr>
            </w:pPr>
          </w:p>
          <w:p w14:paraId="60351334"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D05383" w:rsidRPr="002B6716" w14:paraId="3881EAC9"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8558AC"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A7B39A"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19A1CAC1" w14:textId="77777777" w:rsidR="00D05383" w:rsidRPr="00155EB2" w:rsidRDefault="00D05383" w:rsidP="00B96A9D">
            <w:pPr>
              <w:spacing w:after="0" w:line="240" w:lineRule="auto"/>
              <w:jc w:val="both"/>
              <w:rPr>
                <w:rFonts w:ascii="Arial" w:hAnsi="Arial" w:cs="Arial"/>
                <w:sz w:val="20"/>
                <w:szCs w:val="20"/>
              </w:rPr>
            </w:pPr>
          </w:p>
          <w:p w14:paraId="6EEBFD3E"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6E5F2287" w14:textId="77777777" w:rsidR="00D05383" w:rsidRPr="00155EB2" w:rsidRDefault="00D05383" w:rsidP="00B96A9D">
            <w:pPr>
              <w:spacing w:after="0" w:line="240" w:lineRule="auto"/>
              <w:jc w:val="both"/>
              <w:rPr>
                <w:rFonts w:ascii="Arial" w:hAnsi="Arial" w:cs="Arial"/>
                <w:sz w:val="20"/>
                <w:szCs w:val="20"/>
              </w:rPr>
            </w:pPr>
          </w:p>
          <w:p w14:paraId="52BC85F6"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w:t>
            </w:r>
            <w:del w:id="170" w:author="Andrew Brent" w:date="2022-08-05T17:58:00Z">
              <w:r w:rsidRPr="00155EB2" w:rsidDel="00720433">
                <w:rPr>
                  <w:rFonts w:ascii="Arial" w:hAnsi="Arial" w:cs="Arial"/>
                  <w:sz w:val="20"/>
                  <w:szCs w:val="20"/>
                </w:rPr>
                <w:delText xml:space="preserve">for the beginning of the next term </w:delText>
              </w:r>
            </w:del>
            <w:r w:rsidRPr="00155EB2">
              <w:rPr>
                <w:rFonts w:ascii="Arial" w:hAnsi="Arial" w:cs="Arial"/>
                <w:sz w:val="20"/>
                <w:szCs w:val="20"/>
              </w:rPr>
              <w:t xml:space="preserve">will be considered as if he or she were on roll for the purposes of oversubscription priority where a child seeks admission at the normal round. </w:t>
            </w:r>
          </w:p>
          <w:p w14:paraId="256BFE05" w14:textId="77777777" w:rsidR="00D05383" w:rsidRPr="00155EB2" w:rsidRDefault="00D05383" w:rsidP="00B96A9D">
            <w:pPr>
              <w:spacing w:after="0" w:line="240" w:lineRule="auto"/>
              <w:jc w:val="both"/>
              <w:rPr>
                <w:rFonts w:ascii="Arial" w:hAnsi="Arial" w:cs="Arial"/>
                <w:sz w:val="20"/>
                <w:szCs w:val="20"/>
              </w:rPr>
            </w:pPr>
          </w:p>
          <w:p w14:paraId="3AFCBC84" w14:textId="77777777" w:rsidR="00D05383" w:rsidRPr="00072D36" w:rsidRDefault="00D05383" w:rsidP="00B96A9D">
            <w:pPr>
              <w:spacing w:after="0" w:line="240" w:lineRule="auto"/>
              <w:jc w:val="both"/>
              <w:rPr>
                <w:rFonts w:ascii="Arial" w:hAnsi="Arial" w:cs="Arial"/>
                <w:sz w:val="20"/>
                <w:szCs w:val="20"/>
              </w:rPr>
            </w:pPr>
            <w:r w:rsidRPr="00072D36">
              <w:rPr>
                <w:rFonts w:ascii="Arial" w:hAnsi="Arial" w:cs="Arial"/>
                <w:sz w:val="20"/>
                <w:szCs w:val="20"/>
              </w:rPr>
              <w:t>Children must be on roll in year groups Reception to Year 11 or in a school’s sixth form or post-16 setting to be eligible as siblings for admissions purposes.</w:t>
            </w:r>
          </w:p>
          <w:p w14:paraId="0CD8DE5C" w14:textId="77777777" w:rsidR="00D05383" w:rsidRPr="00155EB2" w:rsidRDefault="00D05383" w:rsidP="00B96A9D">
            <w:pPr>
              <w:spacing w:after="0" w:line="240" w:lineRule="auto"/>
              <w:jc w:val="both"/>
              <w:rPr>
                <w:rFonts w:ascii="Arial" w:hAnsi="Arial" w:cs="Arial"/>
                <w:sz w:val="20"/>
                <w:szCs w:val="20"/>
              </w:rPr>
            </w:pPr>
          </w:p>
          <w:p w14:paraId="76D7310E" w14:textId="4E27D4F8"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hyperlink w:anchor="criteriaoversub" w:history="1">
                <w:r w:rsidR="00B143CE">
                  <w:rPr>
                    <w:rStyle w:val="Hyperlink"/>
                    <w:rFonts w:ascii="Arial" w:hAnsi="Arial" w:cs="Arial"/>
                    <w:sz w:val="20"/>
                    <w:szCs w:val="20"/>
                  </w:rPr>
                  <w:t>above</w:t>
                </w:r>
              </w:hyperlink>
            </w:hyperlink>
            <w:r w:rsidRPr="006453AD">
              <w:rPr>
                <w:rFonts w:ascii="Arial" w:hAnsi="Arial" w:cs="Arial"/>
                <w:color w:val="000000"/>
                <w:sz w:val="20"/>
                <w:szCs w:val="20"/>
              </w:rPr>
              <w:t>.</w:t>
            </w:r>
          </w:p>
        </w:tc>
      </w:tr>
      <w:tr w:rsidR="00D05383" w:rsidRPr="002B6716" w14:paraId="31AEBDA0"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18EEDE"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71" w:name="sifnote"/>
            <w:bookmarkEnd w:id="17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3690B049"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67C7C140" w14:textId="77777777" w:rsidR="00D05383" w:rsidRPr="00155EB2" w:rsidRDefault="00D05383" w:rsidP="00B96A9D">
            <w:pPr>
              <w:spacing w:after="0" w:line="240" w:lineRule="auto"/>
              <w:jc w:val="both"/>
              <w:rPr>
                <w:rFonts w:ascii="Arial" w:hAnsi="Arial" w:cs="Arial"/>
                <w:sz w:val="20"/>
                <w:szCs w:val="20"/>
              </w:rPr>
            </w:pPr>
          </w:p>
          <w:p w14:paraId="754DA131"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3E2DD90D" w14:textId="77777777" w:rsidR="00D05383" w:rsidRPr="00155EB2" w:rsidRDefault="00D05383" w:rsidP="00B96A9D">
            <w:pPr>
              <w:spacing w:after="0" w:line="240" w:lineRule="auto"/>
              <w:jc w:val="both"/>
              <w:rPr>
                <w:rFonts w:ascii="Arial" w:hAnsi="Arial" w:cs="Arial"/>
                <w:sz w:val="20"/>
                <w:szCs w:val="20"/>
              </w:rPr>
            </w:pPr>
          </w:p>
          <w:p w14:paraId="7FEC921F"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w:t>
            </w:r>
            <w:ins w:id="172" w:author="Andrew Brent" w:date="2022-08-05T17:59:00Z">
              <w:r>
                <w:rPr>
                  <w:rFonts w:ascii="Arial" w:hAnsi="Arial" w:cs="Arial"/>
                  <w:sz w:val="20"/>
                  <w:szCs w:val="20"/>
                </w:rPr>
                <w:t xml:space="preserve">also </w:t>
              </w:r>
            </w:ins>
            <w:r w:rsidRPr="00155EB2">
              <w:rPr>
                <w:rFonts w:ascii="Arial" w:hAnsi="Arial" w:cs="Arial"/>
                <w:sz w:val="20"/>
                <w:szCs w:val="20"/>
              </w:rPr>
              <w:t>be completed in all cases.</w:t>
            </w:r>
          </w:p>
        </w:tc>
      </w:tr>
      <w:tr w:rsidR="00D05383" w:rsidRPr="002B6716" w14:paraId="0DC945D7"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7AD8176"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Tie breaker</w:t>
            </w:r>
            <w:bookmarkStart w:id="173" w:name="tiebreaker"/>
            <w:bookmarkEnd w:id="173"/>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4C59A4"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6A17D73F" w14:textId="77777777" w:rsidR="00D05383" w:rsidRPr="00155EB2" w:rsidRDefault="00D05383" w:rsidP="00B96A9D">
            <w:pPr>
              <w:spacing w:after="0" w:line="240" w:lineRule="auto"/>
              <w:jc w:val="both"/>
              <w:rPr>
                <w:rFonts w:ascii="Arial" w:hAnsi="Arial" w:cs="Arial"/>
                <w:sz w:val="20"/>
                <w:szCs w:val="20"/>
              </w:rPr>
            </w:pPr>
          </w:p>
          <w:p w14:paraId="2FA970AB"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12540F5D" w14:textId="77777777" w:rsidR="00D05383" w:rsidRPr="00155EB2" w:rsidRDefault="00D05383" w:rsidP="00B96A9D">
            <w:pPr>
              <w:spacing w:after="0" w:line="240" w:lineRule="auto"/>
              <w:jc w:val="both"/>
              <w:rPr>
                <w:rFonts w:ascii="Arial" w:hAnsi="Arial" w:cs="Arial"/>
                <w:sz w:val="20"/>
                <w:szCs w:val="20"/>
              </w:rPr>
            </w:pPr>
          </w:p>
          <w:p w14:paraId="3DDE21F3"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D05383" w:rsidRPr="002B6716" w14:paraId="397CADF6"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D89056B"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CA1E28B"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D05383" w:rsidRPr="002B6716" w14:paraId="551518C4" w14:textId="77777777" w:rsidTr="00B96A9D">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F2A8A6F" w14:textId="77777777" w:rsidR="00D05383" w:rsidRPr="002B6716" w:rsidRDefault="00D05383" w:rsidP="00B96A9D">
            <w:pPr>
              <w:spacing w:after="0" w:line="240" w:lineRule="auto"/>
              <w:rPr>
                <w:rFonts w:ascii="Arial" w:hAnsi="Arial" w:cs="Arial"/>
                <w:sz w:val="20"/>
                <w:szCs w:val="20"/>
              </w:rPr>
            </w:pPr>
            <w:r w:rsidRPr="002B6716">
              <w:rPr>
                <w:rFonts w:ascii="Arial" w:hAnsi="Arial" w:cs="Arial"/>
                <w:sz w:val="20"/>
                <w:szCs w:val="20"/>
              </w:rPr>
              <w:t>Waiting Lists</w:t>
            </w:r>
            <w:bookmarkStart w:id="174" w:name="wait"/>
            <w:bookmarkEnd w:id="174"/>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E0DBCE3"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10140DFC"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ab/>
            </w:r>
          </w:p>
          <w:p w14:paraId="6C6934E4"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1B1EFF73" w14:textId="77777777" w:rsidR="00D05383" w:rsidRPr="00155EB2" w:rsidRDefault="00D05383" w:rsidP="00B96A9D">
            <w:pPr>
              <w:spacing w:after="0" w:line="240" w:lineRule="auto"/>
              <w:jc w:val="both"/>
              <w:rPr>
                <w:rFonts w:ascii="Arial" w:hAnsi="Arial" w:cs="Arial"/>
                <w:sz w:val="20"/>
                <w:szCs w:val="20"/>
              </w:rPr>
            </w:pPr>
          </w:p>
          <w:p w14:paraId="0F3A928E" w14:textId="77777777" w:rsidR="00D05383" w:rsidRPr="00155EB2" w:rsidRDefault="00D05383" w:rsidP="00B96A9D">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r w:rsidR="00D05383" w:rsidRPr="002B6716" w14:paraId="09591FAF" w14:textId="77777777" w:rsidTr="00B96A9D">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25640679" w14:textId="77777777" w:rsidR="00D05383" w:rsidRPr="00155EB2" w:rsidRDefault="00D05383" w:rsidP="00B96A9D">
            <w:pPr>
              <w:spacing w:after="0" w:line="240" w:lineRule="auto"/>
              <w:rPr>
                <w:rFonts w:ascii="Arial" w:hAnsi="Arial" w:cs="Arial"/>
                <w:sz w:val="20"/>
                <w:szCs w:val="20"/>
              </w:rPr>
            </w:pPr>
            <w:r w:rsidRPr="00155EB2">
              <w:rPr>
                <w:rFonts w:ascii="Arial" w:hAnsi="Arial" w:cs="Arial"/>
                <w:sz w:val="20"/>
                <w:szCs w:val="20"/>
              </w:rPr>
              <w:t>© Devon County Council 202</w:t>
            </w:r>
            <w:r>
              <w:rPr>
                <w:rFonts w:ascii="Arial" w:hAnsi="Arial" w:cs="Arial"/>
                <w:sz w:val="20"/>
                <w:szCs w:val="20"/>
              </w:rPr>
              <w:t>2</w:t>
            </w:r>
          </w:p>
        </w:tc>
      </w:tr>
      <w:bookmarkEnd w:id="112"/>
      <w:bookmarkEnd w:id="113"/>
    </w:tbl>
    <w:p w14:paraId="3B213A3E" w14:textId="77777777" w:rsidR="00D05383" w:rsidRPr="002B6716" w:rsidRDefault="00D05383" w:rsidP="00D05383">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footnotePr>
            <w:numRestart w:val="eachPage"/>
          </w:footnotePr>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8961"/>
      </w:tblGrid>
      <w:tr w:rsidR="004D69F7" w:rsidRPr="002B6716" w14:paraId="5CFD3101" w14:textId="77777777" w:rsidTr="009A5FF9">
        <w:trPr>
          <w:trHeight w:hRule="exact" w:val="1134"/>
        </w:trPr>
        <w:tc>
          <w:tcPr>
            <w:tcW w:w="1439" w:type="dxa"/>
          </w:tcPr>
          <w:p w14:paraId="239F13D6" w14:textId="40A1D6A7" w:rsidR="009A5FF9" w:rsidRPr="002B6716" w:rsidRDefault="002045E1" w:rsidP="009A5FF9">
            <w:pPr>
              <w:pStyle w:val="BodyText"/>
              <w:overflowPunct w:val="0"/>
              <w:autoSpaceDE w:val="0"/>
              <w:autoSpaceDN w:val="0"/>
              <w:adjustRightInd w:val="0"/>
              <w:ind w:left="142"/>
              <w:jc w:val="center"/>
              <w:rPr>
                <w:rFonts w:ascii="Arial" w:hAnsi="Arial" w:cs="Arial"/>
                <w:b/>
                <w:sz w:val="28"/>
                <w:szCs w:val="28"/>
              </w:rPr>
            </w:pPr>
            <w:bookmarkStart w:id="175" w:name="sif"/>
            <w:r>
              <w:rPr>
                <w:noProof/>
              </w:rPr>
              <w:drawing>
                <wp:inline distT="0" distB="0" distL="0" distR="0" wp14:anchorId="53B60DFA" wp14:editId="17A56C94">
                  <wp:extent cx="742950" cy="742950"/>
                  <wp:effectExtent l="0" t="0" r="0" b="0"/>
                  <wp:docPr id="3" name="Picture 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is the school logo"/>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43076" cy="743076"/>
                          </a:xfrm>
                          <a:prstGeom prst="rect">
                            <a:avLst/>
                          </a:prstGeom>
                          <a:noFill/>
                          <a:ln>
                            <a:noFill/>
                          </a:ln>
                        </pic:spPr>
                      </pic:pic>
                    </a:graphicData>
                  </a:graphic>
                </wp:inline>
              </w:drawing>
            </w:r>
            <w:r w:rsidR="009A5FF9" w:rsidRPr="002B6716">
              <w:rPr>
                <w:rFonts w:ascii="Arial" w:hAnsi="Arial" w:cs="Arial"/>
                <w:b/>
                <w:sz w:val="28"/>
                <w:szCs w:val="28"/>
              </w:rPr>
              <w:t xml:space="preserve"> </w:t>
            </w:r>
            <w:r w:rsidR="009A5FF9" w:rsidRPr="002B6716">
              <w:rPr>
                <w:rFonts w:ascii="Arial" w:hAnsi="Arial" w:cs="Arial"/>
                <w:b/>
                <w:sz w:val="28"/>
                <w:szCs w:val="28"/>
              </w:rPr>
              <w:fldChar w:fldCharType="begin"/>
            </w:r>
            <w:r w:rsidR="009A5FF9" w:rsidRPr="002B6716">
              <w:rPr>
                <w:rFonts w:ascii="Arial" w:hAnsi="Arial" w:cs="Arial"/>
                <w:b/>
                <w:sz w:val="28"/>
                <w:szCs w:val="28"/>
              </w:rPr>
              <w:instrText xml:space="preserve"> XE "Supplementary Information Form" </w:instrText>
            </w:r>
            <w:r w:rsidR="009A5FF9" w:rsidRPr="002B6716">
              <w:rPr>
                <w:rFonts w:ascii="Arial" w:hAnsi="Arial" w:cs="Arial"/>
                <w:b/>
                <w:sz w:val="28"/>
                <w:szCs w:val="28"/>
              </w:rPr>
              <w:fldChar w:fldCharType="end"/>
            </w:r>
          </w:p>
          <w:p w14:paraId="03F7BE28" w14:textId="0B324C20" w:rsidR="009A5FF9" w:rsidRPr="002B6716" w:rsidRDefault="009A5FF9" w:rsidP="009A5FF9">
            <w:pPr>
              <w:pStyle w:val="BodyText"/>
              <w:overflowPunct w:val="0"/>
              <w:autoSpaceDE w:val="0"/>
              <w:autoSpaceDN w:val="0"/>
              <w:adjustRightInd w:val="0"/>
              <w:ind w:left="142"/>
              <w:jc w:val="center"/>
              <w:rPr>
                <w:rFonts w:ascii="Arial" w:hAnsi="Arial" w:cs="Arial"/>
                <w:b/>
                <w:sz w:val="28"/>
                <w:szCs w:val="28"/>
              </w:rPr>
            </w:pPr>
          </w:p>
        </w:tc>
        <w:bookmarkEnd w:id="175"/>
        <w:tc>
          <w:tcPr>
            <w:tcW w:w="9051" w:type="dxa"/>
          </w:tcPr>
          <w:p w14:paraId="23F8AF71" w14:textId="4A422C75" w:rsidR="009A5FF9" w:rsidRPr="005A3231" w:rsidRDefault="002045E1" w:rsidP="009A5FF9">
            <w:pPr>
              <w:pStyle w:val="BodyText"/>
              <w:overflowPunct w:val="0"/>
              <w:autoSpaceDE w:val="0"/>
              <w:autoSpaceDN w:val="0"/>
              <w:adjustRightInd w:val="0"/>
              <w:ind w:left="142"/>
              <w:jc w:val="center"/>
              <w:rPr>
                <w:rFonts w:ascii="Arial" w:hAnsi="Arial" w:cs="Arial"/>
                <w:b/>
                <w:sz w:val="32"/>
                <w:szCs w:val="32"/>
              </w:rPr>
            </w:pPr>
            <w:r w:rsidRPr="002045E1">
              <w:rPr>
                <w:rFonts w:ascii="Arial" w:hAnsi="Arial" w:cs="Arial"/>
                <w:b/>
                <w:sz w:val="32"/>
                <w:szCs w:val="32"/>
              </w:rPr>
              <w:t xml:space="preserve">North Tawton Community Primary School and Nursery </w:t>
            </w:r>
          </w:p>
          <w:p w14:paraId="166F4A22" w14:textId="77777777" w:rsidR="009A5FF9" w:rsidRPr="001B0FC6" w:rsidRDefault="009A5FF9" w:rsidP="009A5FF9">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76" w:name="sifexceptional"/>
            <w:r w:rsidRPr="001B0FC6">
              <w:rPr>
                <w:rFonts w:ascii="Arial" w:hAnsi="Arial" w:cs="Arial"/>
                <w:b/>
                <w:sz w:val="24"/>
                <w:szCs w:val="24"/>
              </w:rPr>
              <w:t xml:space="preserve">Social </w:t>
            </w:r>
            <w:bookmarkEnd w:id="176"/>
            <w:r w:rsidRPr="001B0FC6">
              <w:rPr>
                <w:rFonts w:ascii="Arial" w:hAnsi="Arial" w:cs="Arial"/>
                <w:b/>
                <w:sz w:val="24"/>
                <w:szCs w:val="24"/>
              </w:rPr>
              <w:t>or Medical Need for Admission</w:t>
            </w:r>
          </w:p>
          <w:p w14:paraId="6257CA6A" w14:textId="467BCA26" w:rsidR="009A5FF9" w:rsidRPr="002B6716" w:rsidRDefault="009A5FF9" w:rsidP="009A5FF9">
            <w:pPr>
              <w:spacing w:after="0" w:line="240" w:lineRule="auto"/>
              <w:jc w:val="center"/>
              <w:rPr>
                <w:rFonts w:ascii="Arial" w:hAnsi="Arial" w:cs="Arial"/>
                <w:b/>
                <w:bCs/>
                <w:sz w:val="20"/>
                <w:szCs w:val="20"/>
              </w:rPr>
            </w:pPr>
            <w:r w:rsidRPr="001B0FC6">
              <w:rPr>
                <w:rFonts w:ascii="Arial" w:hAnsi="Arial" w:cs="Arial"/>
                <w:b/>
                <w:sz w:val="24"/>
                <w:szCs w:val="24"/>
              </w:rPr>
              <w:t>Supplementary Information Form 2024-25</w:t>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9127F3" w:rsidRPr="002B6716" w14:paraId="39C65F05" w14:textId="77777777" w:rsidTr="00942CCB">
        <w:tc>
          <w:tcPr>
            <w:tcW w:w="5098" w:type="dxa"/>
          </w:tcPr>
          <w:p w14:paraId="5737D5CD" w14:textId="60E63330" w:rsidR="009127F3" w:rsidRPr="002B6716" w:rsidRDefault="009127F3" w:rsidP="00024281">
            <w:pPr>
              <w:tabs>
                <w:tab w:val="left" w:pos="3735"/>
              </w:tabs>
              <w:spacing w:after="0" w:line="240" w:lineRule="auto"/>
              <w:ind w:left="360"/>
              <w:rPr>
                <w:rFonts w:ascii="Arial" w:hAnsi="Arial" w:cs="Arial"/>
                <w:sz w:val="20"/>
                <w:szCs w:val="20"/>
              </w:rPr>
            </w:pPr>
            <w:r w:rsidRPr="002B6716">
              <w:rPr>
                <w:rFonts w:ascii="Arial" w:hAnsi="Arial" w:cs="Arial"/>
                <w:sz w:val="20"/>
                <w:szCs w:val="20"/>
              </w:rPr>
              <w:t xml:space="preserve">For normal round </w:t>
            </w:r>
            <w:r w:rsidR="00A4162F">
              <w:rPr>
                <w:rFonts w:ascii="Arial" w:hAnsi="Arial" w:cs="Arial"/>
                <w:sz w:val="20"/>
                <w:szCs w:val="20"/>
              </w:rPr>
              <w:t>admission</w:t>
            </w:r>
            <w:r w:rsidRPr="002B6716">
              <w:rPr>
                <w:rFonts w:ascii="Arial" w:hAnsi="Arial" w:cs="Arial"/>
                <w:sz w:val="20"/>
                <w:szCs w:val="20"/>
              </w:rPr>
              <w:t>.</w:t>
            </w:r>
          </w:p>
          <w:p w14:paraId="1412024D" w14:textId="77777777" w:rsidR="009127F3" w:rsidRPr="002B6716" w:rsidRDefault="009127F3" w:rsidP="00024281">
            <w:pPr>
              <w:pStyle w:val="ListParagraph"/>
              <w:tabs>
                <w:tab w:val="left" w:pos="3735"/>
              </w:tabs>
              <w:textAlignment w:val="auto"/>
              <w:rPr>
                <w:rFonts w:cs="Arial"/>
                <w:sz w:val="20"/>
              </w:rPr>
            </w:pPr>
          </w:p>
          <w:p w14:paraId="11EEFBDF" w14:textId="77777777" w:rsidR="009127F3" w:rsidRPr="002B6716" w:rsidRDefault="009127F3" w:rsidP="00024281">
            <w:pPr>
              <w:tabs>
                <w:tab w:val="left" w:pos="3735"/>
              </w:tabs>
              <w:spacing w:after="0" w:line="240" w:lineRule="auto"/>
              <w:rPr>
                <w:rFonts w:ascii="Arial" w:hAnsi="Arial" w:cs="Arial"/>
                <w:sz w:val="20"/>
                <w:szCs w:val="20"/>
              </w:rPr>
            </w:pPr>
            <w:r w:rsidRPr="002B6716">
              <w:rPr>
                <w:rFonts w:ascii="Arial" w:hAnsi="Arial" w:cs="Arial"/>
                <w:sz w:val="20"/>
                <w:szCs w:val="20"/>
              </w:rPr>
              <w:t>An application may be considered as late if evidence is submitted after the National Closing Date.</w:t>
            </w:r>
          </w:p>
          <w:p w14:paraId="184160D2" w14:textId="77777777" w:rsidR="009127F3" w:rsidRPr="002B6716" w:rsidRDefault="009127F3" w:rsidP="00024281">
            <w:pPr>
              <w:tabs>
                <w:tab w:val="left" w:pos="3735"/>
              </w:tabs>
              <w:spacing w:after="0" w:line="240" w:lineRule="auto"/>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Applicants must also complete a LA Common Application Form </w:t>
            </w:r>
          </w:p>
          <w:p w14:paraId="1F2C24B8" w14:textId="69220648" w:rsidR="009127F3" w:rsidRPr="002B6716" w:rsidRDefault="009127F3" w:rsidP="00024281">
            <w:pPr>
              <w:tabs>
                <w:tab w:val="left" w:pos="3735"/>
              </w:tabs>
              <w:spacing w:after="0" w:line="240" w:lineRule="auto"/>
              <w:rPr>
                <w:rStyle w:val="Hyperlink"/>
                <w:rFonts w:ascii="Arial" w:eastAsia="Calibri" w:hAnsi="Arial" w:cs="Arial"/>
                <w:sz w:val="20"/>
                <w:szCs w:val="20"/>
              </w:rPr>
            </w:pPr>
            <w:r w:rsidRPr="002B6716">
              <w:rPr>
                <w:rFonts w:ascii="Arial" w:eastAsia="Calibri" w:hAnsi="Arial" w:cs="Arial"/>
                <w:bCs/>
                <w:color w:val="000000"/>
                <w:sz w:val="20"/>
                <w:szCs w:val="20"/>
              </w:rPr>
              <w:t xml:space="preserve">For Devon residents, this can be found at </w:t>
            </w:r>
            <w:hyperlink r:id="rId52" w:history="1">
              <w:r w:rsidRPr="002B6716">
                <w:rPr>
                  <w:rStyle w:val="Hyperlink"/>
                  <w:rFonts w:ascii="Arial" w:eastAsia="Calibri" w:hAnsi="Arial" w:cs="Arial"/>
                  <w:sz w:val="20"/>
                  <w:szCs w:val="20"/>
                </w:rPr>
                <w:t>www.devon.gov.uk/admissionsonline</w:t>
              </w:r>
            </w:hyperlink>
          </w:p>
          <w:p w14:paraId="7B8964CE" w14:textId="77777777" w:rsidR="009127F3" w:rsidRPr="002B6716" w:rsidRDefault="009127F3" w:rsidP="00024281">
            <w:pPr>
              <w:tabs>
                <w:tab w:val="left" w:pos="3735"/>
              </w:tabs>
              <w:spacing w:after="0" w:line="240" w:lineRule="auto"/>
              <w:rPr>
                <w:rFonts w:ascii="Arial" w:eastAsia="Calibri" w:hAnsi="Arial" w:cs="Arial"/>
                <w:b/>
                <w:bCs/>
                <w:color w:val="000000"/>
                <w:sz w:val="20"/>
                <w:szCs w:val="20"/>
              </w:rPr>
            </w:pPr>
            <w:r w:rsidRPr="002B6716">
              <w:rPr>
                <w:rFonts w:ascii="Arial" w:hAnsi="Arial" w:cs="Arial"/>
                <w:sz w:val="20"/>
                <w:szCs w:val="20"/>
              </w:rPr>
              <w:t>or by calling 0345 155 1019 for a paper version</w:t>
            </w:r>
          </w:p>
          <w:p w14:paraId="60ED3B5B" w14:textId="77777777" w:rsidR="009127F3" w:rsidRPr="002B6716" w:rsidRDefault="009127F3" w:rsidP="00024281">
            <w:pPr>
              <w:tabs>
                <w:tab w:val="left" w:pos="3735"/>
              </w:tabs>
              <w:spacing w:after="0" w:line="240" w:lineRule="auto"/>
              <w:rPr>
                <w:rFonts w:ascii="Arial" w:hAnsi="Arial" w:cs="Arial"/>
                <w:sz w:val="20"/>
                <w:szCs w:val="20"/>
              </w:rPr>
            </w:pPr>
          </w:p>
        </w:tc>
        <w:tc>
          <w:tcPr>
            <w:tcW w:w="5387" w:type="dxa"/>
          </w:tcPr>
          <w:p w14:paraId="080AEA1A" w14:textId="77777777" w:rsidR="009127F3" w:rsidRPr="002B6716" w:rsidRDefault="009127F3" w:rsidP="00024281">
            <w:pPr>
              <w:tabs>
                <w:tab w:val="left" w:pos="3735"/>
              </w:tabs>
              <w:spacing w:after="0" w:line="240" w:lineRule="auto"/>
              <w:ind w:left="360"/>
              <w:rPr>
                <w:rFonts w:ascii="Arial" w:hAnsi="Arial" w:cs="Arial"/>
                <w:sz w:val="20"/>
                <w:szCs w:val="20"/>
              </w:rPr>
            </w:pPr>
            <w:r w:rsidRPr="002B6716">
              <w:rPr>
                <w:rFonts w:ascii="Arial" w:hAnsi="Arial" w:cs="Arial"/>
                <w:sz w:val="20"/>
                <w:szCs w:val="20"/>
              </w:rPr>
              <w:t>For In-Year admission into any Year Group.</w:t>
            </w:r>
          </w:p>
          <w:p w14:paraId="25C3AB55" w14:textId="77777777" w:rsidR="009127F3" w:rsidRPr="002B6716" w:rsidRDefault="009127F3" w:rsidP="00024281">
            <w:pPr>
              <w:tabs>
                <w:tab w:val="left" w:pos="3735"/>
              </w:tabs>
              <w:spacing w:after="0" w:line="240" w:lineRule="auto"/>
              <w:rPr>
                <w:rFonts w:ascii="Arial" w:hAnsi="Arial" w:cs="Arial"/>
                <w:sz w:val="20"/>
                <w:szCs w:val="20"/>
              </w:rPr>
            </w:pPr>
          </w:p>
          <w:p w14:paraId="5E90A515" w14:textId="77777777" w:rsidR="009127F3" w:rsidRPr="002B6716" w:rsidRDefault="009127F3" w:rsidP="00024281">
            <w:pPr>
              <w:tabs>
                <w:tab w:val="left" w:pos="3735"/>
              </w:tabs>
              <w:spacing w:after="0" w:line="240" w:lineRule="auto"/>
              <w:rPr>
                <w:rFonts w:ascii="Arial" w:hAnsi="Arial" w:cs="Arial"/>
                <w:sz w:val="20"/>
                <w:szCs w:val="20"/>
              </w:rPr>
            </w:pPr>
            <w:r w:rsidRPr="002B6716">
              <w:rPr>
                <w:rFonts w:ascii="Arial" w:hAnsi="Arial" w:cs="Arial"/>
                <w:sz w:val="20"/>
                <w:szCs w:val="20"/>
              </w:rPr>
              <w:t>There is no closing date; evidence should be submitted with the application.</w:t>
            </w:r>
          </w:p>
          <w:p w14:paraId="76D43E9D" w14:textId="77777777" w:rsidR="009127F3" w:rsidRPr="002B6716" w:rsidRDefault="009127F3" w:rsidP="00024281">
            <w:pPr>
              <w:spacing w:after="0" w:line="240" w:lineRule="auto"/>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Applicants must also complete the Devon Common Application Form </w:t>
            </w:r>
          </w:p>
          <w:p w14:paraId="4772FB41" w14:textId="5957F057" w:rsidR="009127F3" w:rsidRPr="002B6716" w:rsidRDefault="009127F3" w:rsidP="00024281">
            <w:pPr>
              <w:spacing w:after="0" w:line="240" w:lineRule="auto"/>
              <w:rPr>
                <w:rFonts w:ascii="Arial" w:hAnsi="Arial" w:cs="Arial"/>
                <w:sz w:val="20"/>
                <w:szCs w:val="20"/>
              </w:rPr>
            </w:pPr>
            <w:r w:rsidRPr="002B6716">
              <w:rPr>
                <w:rFonts w:ascii="Arial" w:eastAsia="Calibri" w:hAnsi="Arial" w:cs="Arial"/>
                <w:bCs/>
                <w:color w:val="000000"/>
                <w:sz w:val="20"/>
                <w:szCs w:val="20"/>
              </w:rPr>
              <w:t xml:space="preserve">This is for all applicants and can be found at </w:t>
            </w:r>
            <w:hyperlink r:id="rId53" w:history="1">
              <w:r w:rsidRPr="002B6716">
                <w:rPr>
                  <w:rStyle w:val="Hyperlink"/>
                  <w:rFonts w:ascii="Arial" w:hAnsi="Arial" w:cs="Arial"/>
                  <w:sz w:val="20"/>
                  <w:szCs w:val="20"/>
                </w:rPr>
                <w:t>www.devon.gov.uk/admissionsonline</w:t>
              </w:r>
            </w:hyperlink>
            <w:r w:rsidRPr="002B6716">
              <w:rPr>
                <w:rFonts w:ascii="Arial" w:hAnsi="Arial" w:cs="Arial"/>
                <w:sz w:val="20"/>
                <w:szCs w:val="20"/>
              </w:rPr>
              <w:t xml:space="preserve"> </w:t>
            </w:r>
          </w:p>
          <w:p w14:paraId="211DCDF3" w14:textId="77777777" w:rsidR="009127F3" w:rsidRPr="002B6716" w:rsidRDefault="009127F3" w:rsidP="00024281">
            <w:pPr>
              <w:tabs>
                <w:tab w:val="left" w:pos="3735"/>
              </w:tabs>
              <w:spacing w:after="0" w:line="240" w:lineRule="auto"/>
              <w:rPr>
                <w:rFonts w:ascii="Arial" w:eastAsia="Calibri" w:hAnsi="Arial" w:cs="Arial"/>
                <w:b/>
                <w:bCs/>
                <w:color w:val="000000"/>
                <w:sz w:val="20"/>
                <w:szCs w:val="20"/>
              </w:rPr>
            </w:pPr>
            <w:r w:rsidRPr="002B6716">
              <w:rPr>
                <w:rFonts w:ascii="Arial" w:hAnsi="Arial" w:cs="Arial"/>
                <w:sz w:val="20"/>
                <w:szCs w:val="20"/>
              </w:rPr>
              <w:t>or by calling 0345 155 1019 for a paper version, D-CAF</w:t>
            </w:r>
          </w:p>
          <w:p w14:paraId="0F7294E2" w14:textId="77777777" w:rsidR="009127F3" w:rsidRPr="002B6716" w:rsidRDefault="009127F3" w:rsidP="00024281">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1DAC20EF"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54" w:history="1">
        <w:r w:rsidRPr="002B6716">
          <w:rPr>
            <w:rStyle w:val="Hyperlink"/>
            <w:rFonts w:ascii="Arial" w:eastAsia="Calibri" w:hAnsi="Arial" w:cs="Arial"/>
            <w:sz w:val="20"/>
            <w:szCs w:val="20"/>
          </w:rPr>
          <w:t>http://devon.cc/schoolpolicy</w:t>
        </w:r>
      </w:hyperlink>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D1D33CF" w14:textId="77777777" w:rsidR="00B94DCF" w:rsidRDefault="002045E1" w:rsidP="00024281">
            <w:pPr>
              <w:spacing w:after="0" w:line="240" w:lineRule="auto"/>
              <w:jc w:val="center"/>
              <w:rPr>
                <w:rFonts w:ascii="Arial" w:hAnsi="Arial" w:cs="Arial"/>
                <w:b/>
                <w:sz w:val="20"/>
                <w:szCs w:val="20"/>
              </w:rPr>
            </w:pPr>
            <w:r>
              <w:rPr>
                <w:rFonts w:ascii="Arial" w:hAnsi="Arial" w:cs="Arial"/>
                <w:b/>
                <w:bCs/>
                <w:sz w:val="20"/>
                <w:szCs w:val="20"/>
              </w:rPr>
              <w:t>North Tawton Community Primary School and Nursery</w:t>
            </w:r>
            <w:r w:rsidRPr="002B6716">
              <w:rPr>
                <w:rFonts w:ascii="Arial" w:hAnsi="Arial" w:cs="Arial"/>
                <w:b/>
                <w:sz w:val="20"/>
                <w:szCs w:val="20"/>
              </w:rPr>
              <w:t xml:space="preserve"> </w:t>
            </w:r>
          </w:p>
          <w:p w14:paraId="33C9834A" w14:textId="52331799" w:rsidR="002045E1" w:rsidRPr="002B6716" w:rsidRDefault="002045E1"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6"/>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17"/>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18"/>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02196FC2" w14:textId="6F7836CE" w:rsidR="00E66B82"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w:t>
            </w:r>
            <w:r w:rsidR="00E66B82">
              <w:rPr>
                <w:rFonts w:ascii="Arial" w:hAnsi="Arial" w:cs="Arial"/>
                <w:sz w:val="20"/>
                <w:szCs w:val="20"/>
              </w:rPr>
              <w:t>S</w:t>
            </w:r>
            <w:r w:rsidRPr="00942CCB">
              <w:rPr>
                <w:rFonts w:ascii="Arial" w:hAnsi="Arial" w:cs="Arial"/>
                <w:sz w:val="20"/>
                <w:szCs w:val="20"/>
              </w:rPr>
              <w:t xml:space="preserve">chool and </w:t>
            </w:r>
            <w:r w:rsidR="00E66B82">
              <w:rPr>
                <w:rFonts w:ascii="Arial" w:hAnsi="Arial" w:cs="Arial"/>
                <w:sz w:val="20"/>
                <w:szCs w:val="20"/>
              </w:rPr>
              <w:t>LA</w:t>
            </w:r>
            <w:r w:rsidRPr="00942CCB">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55"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w:t>
            </w:r>
            <w:r w:rsidR="00E66B82" w:rsidRPr="00942CCB">
              <w:rPr>
                <w:rFonts w:ascii="Arial" w:hAnsi="Arial" w:cs="Arial"/>
                <w:sz w:val="20"/>
                <w:szCs w:val="20"/>
              </w:rPr>
              <w:t xml:space="preserve">by signing below </w:t>
            </w:r>
            <w:r w:rsidRPr="00942CCB">
              <w:rPr>
                <w:rFonts w:ascii="Arial" w:hAnsi="Arial" w:cs="Arial"/>
                <w:sz w:val="20"/>
                <w:szCs w:val="20"/>
              </w:rPr>
              <w:t xml:space="preserve">that you give your consent to the School and </w:t>
            </w:r>
            <w:r w:rsidR="00E66B82">
              <w:rPr>
                <w:rFonts w:ascii="Arial" w:hAnsi="Arial" w:cs="Arial"/>
                <w:sz w:val="20"/>
                <w:szCs w:val="20"/>
              </w:rPr>
              <w:t>LA</w:t>
            </w:r>
            <w:r w:rsidRPr="00942CCB">
              <w:rPr>
                <w:rFonts w:ascii="Arial" w:hAnsi="Arial" w:cs="Arial"/>
                <w:sz w:val="20"/>
                <w:szCs w:val="20"/>
              </w:rPr>
              <w:t xml:space="preserve"> using your personal data as outlined in our privacy notice. You have the right to withdraw your consent at any time.  </w:t>
            </w:r>
          </w:p>
          <w:p w14:paraId="4F07C0AC" w14:textId="15FD5B23" w:rsidR="009127F3" w:rsidRPr="00942CCB" w:rsidRDefault="00E66B82" w:rsidP="00024281">
            <w:pPr>
              <w:pStyle w:val="Default"/>
              <w:widowControl w:val="0"/>
              <w:overflowPunct w:val="0"/>
              <w:jc w:val="both"/>
              <w:textAlignment w:val="baseline"/>
              <w:rPr>
                <w:rFonts w:ascii="Arial" w:hAnsi="Arial" w:cs="Arial"/>
                <w:sz w:val="20"/>
                <w:szCs w:val="20"/>
              </w:rPr>
            </w:pPr>
            <w:r>
              <w:rPr>
                <w:rFonts w:ascii="Arial" w:hAnsi="Arial" w:cs="Arial"/>
                <w:sz w:val="20"/>
                <w:szCs w:val="20"/>
              </w:rPr>
              <w:t>If</w:t>
            </w:r>
            <w:r w:rsidR="009127F3" w:rsidRPr="00942CCB">
              <w:rPr>
                <w:rFonts w:ascii="Arial" w:hAnsi="Arial" w:cs="Arial"/>
                <w:sz w:val="20"/>
                <w:szCs w:val="20"/>
              </w:rPr>
              <w:t xml:space="preserve"> you wish to withdraw consent, please contact </w:t>
            </w:r>
            <w:r>
              <w:rPr>
                <w:rFonts w:ascii="Arial" w:hAnsi="Arial" w:cs="Arial"/>
                <w:sz w:val="20"/>
                <w:szCs w:val="20"/>
              </w:rPr>
              <w:t>the LA’s</w:t>
            </w:r>
            <w:r w:rsidR="009127F3" w:rsidRPr="00942CCB">
              <w:rPr>
                <w:rFonts w:ascii="Arial" w:hAnsi="Arial" w:cs="Arial"/>
                <w:sz w:val="20"/>
                <w:szCs w:val="20"/>
              </w:rPr>
              <w:t xml:space="preserve"> Admissions Team at </w:t>
            </w:r>
            <w:hyperlink r:id="rId56" w:history="1">
              <w:r w:rsidR="009127F3" w:rsidRPr="00942CCB">
                <w:rPr>
                  <w:rStyle w:val="Hyperlink"/>
                  <w:rFonts w:ascii="Arial" w:hAnsi="Arial" w:cs="Arial"/>
                  <w:sz w:val="20"/>
                  <w:szCs w:val="20"/>
                </w:rPr>
                <w:t>admissions@devon.gov.uk</w:t>
              </w:r>
            </w:hyperlink>
            <w:r w:rsidR="009127F3" w:rsidRPr="00942CCB">
              <w:rPr>
                <w:rFonts w:ascii="Arial" w:hAnsi="Arial" w:cs="Arial"/>
                <w:sz w:val="20"/>
                <w:szCs w:val="20"/>
              </w:rPr>
              <w:t xml:space="preserve"> or 0345 155 1019. If you wish to exercise any of your rights under the General Data Protection Regulation, please contact the </w:t>
            </w:r>
            <w:r>
              <w:rPr>
                <w:rFonts w:ascii="Arial" w:hAnsi="Arial" w:cs="Arial"/>
                <w:sz w:val="20"/>
                <w:szCs w:val="20"/>
              </w:rPr>
              <w:t>LA’s</w:t>
            </w:r>
            <w:r w:rsidR="009127F3" w:rsidRPr="00942CCB">
              <w:rPr>
                <w:rFonts w:ascii="Arial" w:hAnsi="Arial" w:cs="Arial"/>
                <w:sz w:val="20"/>
                <w:szCs w:val="20"/>
              </w:rPr>
              <w:t xml:space="preserve"> Data Protection Officer at 01392 383000 or at </w:t>
            </w:r>
            <w:hyperlink r:id="rId57" w:history="1">
              <w:r w:rsidR="009127F3" w:rsidRPr="00942CCB">
                <w:rPr>
                  <w:rStyle w:val="Hyperlink"/>
                  <w:rFonts w:ascii="Arial" w:hAnsi="Arial" w:cs="Arial"/>
                  <w:sz w:val="20"/>
                  <w:szCs w:val="20"/>
                </w:rPr>
                <w:t>accesstoinformationsecure@devon.gcsx.gov.uk</w:t>
              </w:r>
            </w:hyperlink>
            <w:r w:rsidR="009127F3" w:rsidRPr="00942CCB">
              <w:rPr>
                <w:rFonts w:ascii="Arial" w:hAnsi="Arial" w:cs="Arial"/>
                <w:sz w:val="20"/>
                <w:szCs w:val="20"/>
              </w:rPr>
              <w:t xml:space="preserve">. For </w:t>
            </w:r>
            <w:r w:rsidR="001626FE">
              <w:rPr>
                <w:rFonts w:ascii="Arial" w:hAnsi="Arial" w:cs="Arial"/>
                <w:sz w:val="20"/>
                <w:szCs w:val="20"/>
              </w:rPr>
              <w:t>further</w:t>
            </w:r>
            <w:r w:rsidR="009127F3" w:rsidRPr="00942CCB">
              <w:rPr>
                <w:rFonts w:ascii="Arial" w:hAnsi="Arial" w:cs="Arial"/>
                <w:sz w:val="20"/>
                <w:szCs w:val="20"/>
              </w:rPr>
              <w:t xml:space="preserve"> information about data protection, visit </w:t>
            </w:r>
            <w:hyperlink r:id="rId58" w:history="1">
              <w:r w:rsidR="009127F3" w:rsidRPr="00942CCB">
                <w:rPr>
                  <w:rStyle w:val="Hyperlink"/>
                  <w:rFonts w:ascii="Arial" w:hAnsi="Arial" w:cs="Arial"/>
                  <w:sz w:val="20"/>
                  <w:szCs w:val="20"/>
                </w:rPr>
                <w:t>https://new.devon.gov.uk/accesstoinformation/data-protection</w:t>
              </w:r>
            </w:hyperlink>
            <w:r w:rsidR="009127F3" w:rsidRPr="00942CCB">
              <w:rPr>
                <w:rStyle w:val="Hyperlink"/>
                <w:rFonts w:ascii="Arial" w:hAnsi="Arial" w:cs="Arial"/>
                <w:sz w:val="20"/>
                <w:szCs w:val="20"/>
              </w:rPr>
              <w:t xml:space="preserve"> </w:t>
            </w:r>
            <w:r w:rsidR="009127F3" w:rsidRPr="00942CCB">
              <w:rPr>
                <w:rFonts w:ascii="Arial" w:hAnsi="Arial" w:cs="Arial"/>
                <w:sz w:val="20"/>
                <w:szCs w:val="20"/>
              </w:rPr>
              <w:t>or contact the school.</w:t>
            </w: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404FF30D" w14:textId="77777777" w:rsidR="00CB4B6B" w:rsidRDefault="00CB4B6B" w:rsidP="00CB4B6B">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081A3937" w14:textId="641E0680" w:rsidR="009A5FF9" w:rsidRPr="00FE662D" w:rsidRDefault="002045E1" w:rsidP="009A5FF9">
      <w:pPr>
        <w:spacing w:after="0" w:line="240" w:lineRule="auto"/>
        <w:rPr>
          <w:rFonts w:ascii="Arial" w:hAnsi="Arial" w:cs="Arial"/>
          <w:b/>
          <w:sz w:val="20"/>
          <w:szCs w:val="20"/>
        </w:rPr>
      </w:pPr>
      <w:r>
        <w:rPr>
          <w:rFonts w:ascii="Arial" w:hAnsi="Arial" w:cs="Arial"/>
          <w:b/>
          <w:bCs/>
          <w:sz w:val="20"/>
          <w:szCs w:val="20"/>
        </w:rPr>
        <w:t>North</w:t>
      </w:r>
      <w:r w:rsidR="004D69F7">
        <w:rPr>
          <w:rFonts w:ascii="Arial" w:hAnsi="Arial" w:cs="Arial"/>
          <w:b/>
          <w:bCs/>
          <w:sz w:val="20"/>
          <w:szCs w:val="20"/>
        </w:rPr>
        <w:t xml:space="preserve"> Tawton </w:t>
      </w:r>
      <w:r>
        <w:rPr>
          <w:rFonts w:ascii="Arial" w:hAnsi="Arial" w:cs="Arial"/>
          <w:b/>
          <w:bCs/>
          <w:sz w:val="20"/>
          <w:szCs w:val="20"/>
        </w:rPr>
        <w:t xml:space="preserve">Community </w:t>
      </w:r>
      <w:r w:rsidR="009A5FF9">
        <w:rPr>
          <w:rFonts w:ascii="Arial" w:hAnsi="Arial" w:cs="Arial"/>
          <w:b/>
          <w:bCs/>
          <w:sz w:val="20"/>
          <w:szCs w:val="20"/>
        </w:rPr>
        <w:t>Primary School</w:t>
      </w:r>
      <w:r>
        <w:rPr>
          <w:rFonts w:ascii="Arial" w:hAnsi="Arial" w:cs="Arial"/>
          <w:b/>
          <w:bCs/>
          <w:sz w:val="20"/>
          <w:szCs w:val="20"/>
        </w:rPr>
        <w:t xml:space="preserve"> and Nursery</w:t>
      </w:r>
      <w:r w:rsidR="009A5FF9">
        <w:rPr>
          <w:rFonts w:ascii="Arial" w:hAnsi="Arial" w:cs="Arial"/>
          <w:b/>
          <w:bCs/>
          <w:sz w:val="20"/>
          <w:szCs w:val="20"/>
        </w:rPr>
        <w:t xml:space="preserve">, </w:t>
      </w:r>
      <w:r>
        <w:rPr>
          <w:rFonts w:ascii="Arial" w:hAnsi="Arial" w:cs="Arial"/>
          <w:b/>
          <w:bCs/>
          <w:sz w:val="20"/>
          <w:szCs w:val="20"/>
        </w:rPr>
        <w:t>Exeter Street, North Tawton</w:t>
      </w:r>
      <w:r w:rsidR="009A5FF9">
        <w:rPr>
          <w:rFonts w:ascii="Arial" w:hAnsi="Arial" w:cs="Arial"/>
          <w:b/>
          <w:bCs/>
          <w:sz w:val="20"/>
          <w:szCs w:val="20"/>
        </w:rPr>
        <w:t xml:space="preserve">, Okehampton EX20 </w:t>
      </w:r>
      <w:r>
        <w:rPr>
          <w:rFonts w:ascii="Arial" w:hAnsi="Arial" w:cs="Arial"/>
          <w:b/>
          <w:bCs/>
          <w:sz w:val="20"/>
          <w:szCs w:val="20"/>
        </w:rPr>
        <w:t>2HB</w:t>
      </w:r>
      <w:r w:rsidR="009A5FF9">
        <w:rPr>
          <w:rFonts w:ascii="Arial" w:hAnsi="Arial" w:cs="Arial"/>
          <w:b/>
          <w:sz w:val="20"/>
          <w:szCs w:val="20"/>
        </w:rPr>
        <w:t xml:space="preserve"> </w:t>
      </w:r>
      <w:r w:rsidR="009A5FF9">
        <w:rPr>
          <w:rFonts w:ascii="Arial" w:hAnsi="Arial" w:cs="Arial"/>
          <w:bCs/>
          <w:sz w:val="20"/>
          <w:szCs w:val="20"/>
        </w:rPr>
        <w:t>or</w:t>
      </w:r>
    </w:p>
    <w:p w14:paraId="7111B6B7" w14:textId="77777777" w:rsidR="009A5FF9" w:rsidRDefault="009A5FF9" w:rsidP="009A5FF9">
      <w:pPr>
        <w:spacing w:after="0" w:line="240" w:lineRule="auto"/>
        <w:rPr>
          <w:rFonts w:ascii="Arial" w:hAnsi="Arial" w:cs="Arial"/>
          <w:sz w:val="20"/>
          <w:szCs w:val="20"/>
        </w:rPr>
      </w:pPr>
      <w:r>
        <w:rPr>
          <w:rFonts w:ascii="Arial" w:hAnsi="Arial" w:cs="Arial"/>
          <w:b/>
          <w:sz w:val="20"/>
          <w:szCs w:val="20"/>
        </w:rPr>
        <w:t>The School Admissions Team, Room L60, County Hall, Exeter EX2 4QG</w:t>
      </w:r>
    </w:p>
    <w:p w14:paraId="2F9AF9F3" w14:textId="62CC6046" w:rsidR="009127F3" w:rsidRDefault="009127F3" w:rsidP="00024281">
      <w:pPr>
        <w:spacing w:after="0" w:line="240" w:lineRule="auto"/>
        <w:rPr>
          <w:rFonts w:ascii="Arial" w:hAnsi="Arial" w:cs="Arial"/>
          <w:sz w:val="20"/>
          <w:szCs w:val="20"/>
        </w:rPr>
      </w:pPr>
    </w:p>
    <w:p w14:paraId="55965098" w14:textId="23057BE6" w:rsidR="00043433" w:rsidRDefault="00043433" w:rsidP="00024281">
      <w:pPr>
        <w:spacing w:after="0" w:line="240" w:lineRule="auto"/>
        <w:rPr>
          <w:rFonts w:ascii="Arial" w:hAnsi="Arial" w:cs="Arial"/>
          <w:sz w:val="20"/>
          <w:szCs w:val="20"/>
        </w:rPr>
      </w:pPr>
    </w:p>
    <w:bookmarkEnd w:id="52"/>
    <w:sectPr w:rsidR="00043433"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6300" w14:textId="77777777" w:rsidR="00D66C54" w:rsidRDefault="00D66C54" w:rsidP="009127F3">
      <w:pPr>
        <w:spacing w:after="0" w:line="240" w:lineRule="auto"/>
      </w:pPr>
      <w:r>
        <w:separator/>
      </w:r>
    </w:p>
  </w:endnote>
  <w:endnote w:type="continuationSeparator" w:id="0">
    <w:p w14:paraId="5C7CCA1A" w14:textId="77777777" w:rsidR="00D66C54" w:rsidRDefault="00D66C54"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D66C54" w:rsidRPr="002B6716" w:rsidRDefault="00D66C54"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D66C54" w:rsidRDefault="00D66C54"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D66C54" w:rsidRDefault="00D66C54" w:rsidP="00F74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D70E" w14:textId="77777777" w:rsidR="00D66C54" w:rsidRDefault="00D66C54" w:rsidP="009127F3">
      <w:pPr>
        <w:spacing w:after="0" w:line="240" w:lineRule="auto"/>
      </w:pPr>
      <w:r>
        <w:separator/>
      </w:r>
    </w:p>
  </w:footnote>
  <w:footnote w:type="continuationSeparator" w:id="0">
    <w:p w14:paraId="2818F149" w14:textId="77777777" w:rsidR="00D66C54" w:rsidRDefault="00D66C54" w:rsidP="009127F3">
      <w:pPr>
        <w:spacing w:after="0" w:line="240" w:lineRule="auto"/>
      </w:pPr>
      <w:r>
        <w:continuationSeparator/>
      </w:r>
    </w:p>
  </w:footnote>
  <w:footnote w:id="1">
    <w:p w14:paraId="49AA0D60" w14:textId="6A21C319" w:rsidR="00A33F67" w:rsidRDefault="00A33F67" w:rsidP="003964A1">
      <w:pPr>
        <w:pStyle w:val="FootnoteText"/>
      </w:pPr>
      <w:r>
        <w:rPr>
          <w:rStyle w:val="FootnoteReference"/>
        </w:rPr>
        <w:footnoteRef/>
      </w:r>
      <w:r>
        <w:t xml:space="preserve"> It is for the linked school to decide whether to give priority</w:t>
      </w:r>
      <w:r w:rsidR="000E0B0E">
        <w:t xml:space="preserve"> to our pupils</w:t>
      </w:r>
      <w:r>
        <w:t xml:space="preserve"> in its admissions policy. That can change from one year to the next, following public consultation.  </w:t>
      </w:r>
    </w:p>
  </w:footnote>
  <w:footnote w:id="2">
    <w:p w14:paraId="382D9493" w14:textId="339E0277" w:rsidR="00A4162F" w:rsidRDefault="00A4162F">
      <w:pPr>
        <w:pStyle w:val="FootnoteText"/>
        <w:rPr>
          <w:ins w:id="9" w:author="Andrew Brent" w:date="2022-08-05T18:05:00Z"/>
        </w:rPr>
      </w:pPr>
      <w:ins w:id="10" w:author="Andrew Brent" w:date="2022-08-05T18:05:00Z">
        <w:r>
          <w:rPr>
            <w:rStyle w:val="FootnoteReference"/>
          </w:rPr>
          <w:footnoteRef/>
        </w:r>
        <w:r>
          <w:t xml:space="preserve"> </w:t>
        </w:r>
      </w:ins>
      <w:ins w:id="11" w:author="Andrew Brent" w:date="2022-08-05T18:17:00Z">
        <w:r w:rsidR="00D66FD0">
          <w:t>For D</w:t>
        </w:r>
      </w:ins>
      <w:ins w:id="12" w:author="Andrew Brent" w:date="2022-08-05T18:16:00Z">
        <w:r w:rsidR="00D66FD0">
          <w:t xml:space="preserve">evon-resident children. </w:t>
        </w:r>
      </w:ins>
      <w:ins w:id="13" w:author="Andrew Brent" w:date="2022-08-05T18:05:00Z">
        <w:r>
          <w:t xml:space="preserve">Where the school is further than a walking distance of 2 miles. See the </w:t>
        </w:r>
      </w:ins>
      <w:r>
        <w:fldChar w:fldCharType="begin"/>
      </w:r>
      <w:r>
        <w:instrText xml:space="preserve"> HYPERLINK "http://devon.cc/lapolicies" </w:instrText>
      </w:r>
      <w:r>
        <w:fldChar w:fldCharType="separate"/>
      </w:r>
      <w:ins w:id="14" w:author="Andrew Brent" w:date="2022-08-05T18:05:00Z">
        <w:r w:rsidRPr="00A4162F">
          <w:rPr>
            <w:rStyle w:val="Hyperlink"/>
          </w:rPr>
          <w:t>Education Transport Policy</w:t>
        </w:r>
      </w:ins>
      <w:r>
        <w:fldChar w:fldCharType="end"/>
      </w:r>
      <w:ins w:id="15" w:author="Andrew Brent" w:date="2022-08-05T18:05:00Z">
        <w:r>
          <w:t xml:space="preserve"> for full details. </w:t>
        </w:r>
      </w:ins>
    </w:p>
  </w:footnote>
  <w:footnote w:id="3">
    <w:p w14:paraId="79751D01" w14:textId="0CD8E56D" w:rsidR="00A4162F" w:rsidRDefault="00A4162F" w:rsidP="009127F3">
      <w:pPr>
        <w:pStyle w:val="FootnoteText"/>
      </w:pPr>
      <w:r>
        <w:rPr>
          <w:rStyle w:val="FootnoteReference"/>
        </w:rPr>
        <w:footnoteRef/>
      </w:r>
      <w:r>
        <w:t xml:space="preserve"> Appeals can be submitted sooner than this, but appellants must be allowed 20 school days to prepare a written case if they wish.</w:t>
      </w:r>
    </w:p>
  </w:footnote>
  <w:footnote w:id="4">
    <w:p w14:paraId="1CE6986A" w14:textId="2A695032" w:rsidR="00A4162F" w:rsidRDefault="00A4162F" w:rsidP="009127F3">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26</w:t>
      </w:r>
      <w:r w:rsidRPr="006453AD">
        <w:rPr>
          <w:rFonts w:cs="Arial"/>
        </w:rPr>
        <w:t xml:space="preserve"> July. If that is not possible, they will be heard within 30 school days of the appeal form being submitted</w:t>
      </w:r>
      <w:r>
        <w:rPr>
          <w:rFonts w:cs="Arial"/>
        </w:rPr>
        <w:t>.</w:t>
      </w:r>
    </w:p>
  </w:footnote>
  <w:footnote w:id="5">
    <w:p w14:paraId="07D91CE5" w14:textId="77777777" w:rsidR="00D66C54" w:rsidRDefault="00D66C54" w:rsidP="00F86B50">
      <w:pPr>
        <w:pStyle w:val="FootnoteText"/>
        <w:jc w:val="both"/>
        <w:rPr>
          <w:rFonts w:cs="Arial"/>
        </w:rPr>
      </w:pPr>
      <w:r>
        <w:rPr>
          <w:rStyle w:val="FootnoteReference"/>
          <w:rFonts w:cs="Arial"/>
        </w:rPr>
        <w:footnoteRef/>
      </w:r>
      <w:r>
        <w:rPr>
          <w:rFonts w:cs="Arial"/>
        </w:rPr>
        <w:t xml:space="preserve"> These children are Looked After by or provided with accommodation in the exercise of its functions (see the Children Act 1989 section 22(1)) by a local authority.</w:t>
      </w:r>
    </w:p>
  </w:footnote>
  <w:footnote w:id="6">
    <w:p w14:paraId="2F36419A" w14:textId="77777777" w:rsidR="00D66C54" w:rsidRPr="005149CA" w:rsidRDefault="00D66C54" w:rsidP="00F86B50">
      <w:pPr>
        <w:pStyle w:val="FootnoteText"/>
        <w:jc w:val="both"/>
        <w:rPr>
          <w:rFonts w:cs="Arial"/>
        </w:rPr>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w:t>
      </w:r>
      <w:r w:rsidRPr="005149CA">
        <w:rPr>
          <w:rFonts w:cs="Arial"/>
        </w:rPr>
        <w:t xml:space="preserve">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7">
    <w:p w14:paraId="1CB348D3" w14:textId="4FD16446" w:rsidR="00D66C54" w:rsidRPr="005149CA" w:rsidRDefault="00D66C54" w:rsidP="00F86B50">
      <w:pPr>
        <w:pStyle w:val="FootnoteText"/>
        <w:jc w:val="both"/>
        <w:rPr>
          <w:rFonts w:cs="Arial"/>
        </w:rPr>
      </w:pPr>
      <w:r w:rsidRPr="005149CA">
        <w:rPr>
          <w:rStyle w:val="FootnoteReference"/>
          <w:rFonts w:cs="Arial"/>
        </w:rPr>
        <w:footnoteRef/>
      </w:r>
      <w:r w:rsidRPr="005149CA">
        <w:rPr>
          <w:rFonts w:cs="Arial"/>
        </w:rPr>
        <w:t xml:space="preserve"> To request this priority, the application must be accompanied by a completed </w:t>
      </w:r>
      <w:hyperlink w:anchor="sifexceptional" w:history="1">
        <w:r w:rsidRPr="005149CA">
          <w:rPr>
            <w:rStyle w:val="Hyperlink"/>
            <w:rFonts w:cs="Arial"/>
          </w:rPr>
          <w:t>Supplementary Information Form for Exceptional Need</w:t>
        </w:r>
      </w:hyperlink>
      <w:r w:rsidRPr="005149CA">
        <w:rPr>
          <w:rStyle w:val="Hyperlink"/>
          <w:rFonts w:cs="Arial"/>
        </w:rPr>
        <w:t xml:space="preserve"> </w:t>
      </w:r>
      <w:r w:rsidRPr="005149CA">
        <w:rPr>
          <w:rFonts w:cs="Arial"/>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8">
    <w:p w14:paraId="3C3771F1" w14:textId="77777777" w:rsidR="001015DD" w:rsidRPr="005149CA" w:rsidRDefault="001015DD" w:rsidP="00F86B50">
      <w:pPr>
        <w:pStyle w:val="FootnoteText"/>
        <w:jc w:val="both"/>
        <w:rPr>
          <w:rFonts w:cs="Arial"/>
        </w:rPr>
      </w:pPr>
      <w:r w:rsidRPr="005149CA">
        <w:rPr>
          <w:rStyle w:val="FootnoteReference"/>
          <w:rFonts w:cs="Arial"/>
        </w:rPr>
        <w:footnoteRef/>
      </w:r>
      <w:r w:rsidRPr="005149CA">
        <w:rPr>
          <w:rFonts w:cs="Arial"/>
        </w:rPr>
        <w:t xml:space="preserve"> Children whose home lies on the boundary line will be considered to be in the catchment.</w:t>
      </w:r>
    </w:p>
  </w:footnote>
  <w:footnote w:id="9">
    <w:p w14:paraId="361B0883" w14:textId="6BFD5A2C" w:rsidR="001015DD" w:rsidRPr="005149CA" w:rsidRDefault="001015DD" w:rsidP="00F86B50">
      <w:pPr>
        <w:spacing w:after="0" w:line="240" w:lineRule="auto"/>
        <w:jc w:val="both"/>
        <w:rPr>
          <w:rFonts w:ascii="Arial" w:hAnsi="Arial" w:cs="Arial"/>
          <w:sz w:val="20"/>
          <w:szCs w:val="20"/>
        </w:rPr>
      </w:pPr>
      <w:r w:rsidRPr="005149CA">
        <w:rPr>
          <w:rStyle w:val="FootnoteReference"/>
          <w:rFonts w:ascii="Arial" w:hAnsi="Arial" w:cs="Arial"/>
          <w:sz w:val="20"/>
          <w:szCs w:val="20"/>
        </w:rPr>
        <w:footnoteRef/>
      </w:r>
      <w:r w:rsidRPr="005149CA">
        <w:rPr>
          <w:rFonts w:ascii="Arial" w:hAnsi="Arial" w:cs="Arial"/>
          <w:sz w:val="20"/>
          <w:szCs w:val="20"/>
        </w:rPr>
        <w:t xml:space="preserve"> ‘Sibling’ means a natural brother or sister, a half brother or sister, a legally adopted brother or sister or half-brother or sister, a </w:t>
      </w:r>
      <w:r w:rsidR="00A4162F" w:rsidRPr="005149CA">
        <w:rPr>
          <w:rFonts w:ascii="Arial" w:hAnsi="Arial" w:cs="Arial"/>
          <w:sz w:val="20"/>
          <w:szCs w:val="20"/>
        </w:rPr>
        <w:t>step</w:t>
      </w:r>
      <w:r w:rsidR="00A4162F">
        <w:rPr>
          <w:rFonts w:ascii="Arial" w:hAnsi="Arial" w:cs="Arial"/>
          <w:sz w:val="20"/>
          <w:szCs w:val="20"/>
        </w:rPr>
        <w:t>brother</w:t>
      </w:r>
      <w:r w:rsidRPr="005149CA">
        <w:rPr>
          <w:rFonts w:ascii="Arial" w:hAnsi="Arial" w:cs="Arial"/>
          <w:sz w:val="20"/>
          <w:szCs w:val="20"/>
        </w:rPr>
        <w:t xml:space="preserve"> or sister or other child living in the same household as part of a single-family unit at the date of their application for a place. Siblings are those on roll in Reception to Year 6 or with a formal offer of admission to those year groups.</w:t>
      </w:r>
    </w:p>
  </w:footnote>
  <w:footnote w:id="10">
    <w:p w14:paraId="6B063A69" w14:textId="77777777" w:rsidR="005B159F" w:rsidRDefault="005B159F" w:rsidP="00F86B50">
      <w:pPr>
        <w:pStyle w:val="FootnoteText"/>
        <w:jc w:val="both"/>
        <w:rPr>
          <w:ins w:id="44" w:author="Andrew Brent" w:date="2022-08-05T16:14:00Z"/>
        </w:rPr>
      </w:pPr>
      <w:ins w:id="45" w:author="Andrew Brent" w:date="2022-08-05T16:14:00Z">
        <w:r>
          <w:rPr>
            <w:rStyle w:val="FootnoteReference"/>
          </w:rPr>
          <w:footnoteRef/>
        </w:r>
        <w:r>
          <w:t xml:space="preserve"> A child will be eligible </w:t>
        </w:r>
      </w:ins>
      <w:ins w:id="46" w:author="Andrew Brent" w:date="2022-08-05T16:20:00Z">
        <w:r>
          <w:t>if</w:t>
        </w:r>
      </w:ins>
      <w:ins w:id="47" w:author="Andrew Brent" w:date="2022-08-05T16:14:00Z">
        <w:r>
          <w:t xml:space="preserve"> the member of staff is a) the natural or adoptive parent or other person with parental responsibility living at a different address or b) the natural or adoptive parent or other person with parental responsibility or </w:t>
        </w:r>
      </w:ins>
      <w:ins w:id="48" w:author="Andrew Brent" w:date="2022-08-05T18:08:00Z">
        <w:r>
          <w:t>an</w:t>
        </w:r>
      </w:ins>
      <w:ins w:id="49" w:author="Andrew Brent" w:date="2022-08-05T16:14:00Z">
        <w:r>
          <w:t>other person living in the same household and acting as the child’s parent.</w:t>
        </w:r>
      </w:ins>
    </w:p>
  </w:footnote>
  <w:footnote w:id="11">
    <w:p w14:paraId="5E33BFFD" w14:textId="77777777" w:rsidR="005B159F" w:rsidRPr="005149CA" w:rsidRDefault="005B159F" w:rsidP="00F86B50">
      <w:pPr>
        <w:spacing w:after="0" w:line="240" w:lineRule="auto"/>
        <w:jc w:val="both"/>
        <w:rPr>
          <w:rFonts w:ascii="Arial" w:hAnsi="Arial" w:cs="Arial"/>
          <w:sz w:val="20"/>
          <w:szCs w:val="20"/>
        </w:rPr>
      </w:pPr>
      <w:r w:rsidRPr="005149CA">
        <w:rPr>
          <w:rStyle w:val="FootnoteReference"/>
          <w:rFonts w:ascii="Arial" w:hAnsi="Arial" w:cs="Arial"/>
          <w:sz w:val="20"/>
          <w:szCs w:val="20"/>
        </w:rPr>
        <w:footnoteRef/>
      </w:r>
      <w:r w:rsidRPr="005149CA">
        <w:rPr>
          <w:rFonts w:ascii="Arial" w:hAnsi="Arial" w:cs="Arial"/>
          <w:sz w:val="20"/>
          <w:szCs w:val="20"/>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02592508" w14:textId="77777777" w:rsidR="005B159F" w:rsidRDefault="005B159F" w:rsidP="005B159F">
      <w:pPr>
        <w:pStyle w:val="FootnoteText"/>
      </w:pPr>
    </w:p>
  </w:footnote>
  <w:footnote w:id="12">
    <w:p w14:paraId="04C422CF" w14:textId="77777777" w:rsidR="00D05383" w:rsidRDefault="00D05383" w:rsidP="00D05383">
      <w:pPr>
        <w:pStyle w:val="FootnoteText"/>
        <w:rPr>
          <w:rFonts w:cs="Arial"/>
        </w:rPr>
      </w:pPr>
      <w:r>
        <w:rPr>
          <w:rStyle w:val="FootnoteReference"/>
          <w:rFonts w:cs="Arial"/>
        </w:rPr>
        <w:footnoteRef/>
      </w:r>
      <w:r>
        <w:rPr>
          <w:rFonts w:cs="Arial"/>
        </w:rPr>
        <w:t xml:space="preserve"> This means from 1 September of the intake year, even if admission is deferred.</w:t>
      </w:r>
    </w:p>
  </w:footnote>
  <w:footnote w:id="13">
    <w:p w14:paraId="73782135" w14:textId="77777777" w:rsidR="00D05383" w:rsidRDefault="00D05383" w:rsidP="00D05383">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4">
    <w:p w14:paraId="629EEF6E" w14:textId="77777777" w:rsidR="00D05383" w:rsidRDefault="00D05383" w:rsidP="00D05383">
      <w:pPr>
        <w:pStyle w:val="FootnoteText"/>
      </w:pPr>
      <w:r>
        <w:rPr>
          <w:rStyle w:val="FootnoteReference"/>
        </w:rPr>
        <w:footnoteRef/>
      </w:r>
      <w:r>
        <w:t xml:space="preserve"> School Admissions Code 2021 paragraph 2.28</w:t>
      </w:r>
    </w:p>
  </w:footnote>
  <w:footnote w:id="15">
    <w:p w14:paraId="06542E80" w14:textId="77777777" w:rsidR="00D05383" w:rsidRDefault="00D05383" w:rsidP="00D05383">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6">
    <w:p w14:paraId="7237F56C" w14:textId="2F00B17D"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17">
    <w:p w14:paraId="67CF13D0" w14:textId="77777777"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18">
    <w:p w14:paraId="0E37FBD7" w14:textId="77777777" w:rsidR="00D66C54" w:rsidRPr="0057571C" w:rsidRDefault="00D66C54"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54420205" w:rsidR="00D66C54" w:rsidRPr="0044515E" w:rsidRDefault="000E0B0E" w:rsidP="009127F3">
    <w:pPr>
      <w:pStyle w:val="Header"/>
      <w:jc w:val="center"/>
      <w:rPr>
        <w:rFonts w:ascii="Arial" w:hAnsi="Arial" w:cs="Arial"/>
        <w:b/>
        <w:bCs/>
        <w:sz w:val="36"/>
        <w:szCs w:val="36"/>
      </w:rPr>
    </w:pPr>
    <w:r>
      <w:rPr>
        <w:rFonts w:ascii="Arial" w:hAnsi="Arial" w:cs="Arial"/>
        <w:b/>
        <w:bCs/>
        <w:color w:val="FF0000"/>
        <w:sz w:val="36"/>
        <w:szCs w:val="36"/>
      </w:rPr>
      <w:t xml:space="preserve">PROPOSED </w:t>
    </w:r>
    <w:r w:rsidR="00D66C54" w:rsidRPr="0044515E">
      <w:rPr>
        <w:rFonts w:ascii="Arial" w:hAnsi="Arial" w:cs="Arial"/>
        <w:b/>
        <w:bCs/>
        <w:sz w:val="36"/>
        <w:szCs w:val="36"/>
      </w:rPr>
      <w:t xml:space="preserve">School Admissions Policy </w:t>
    </w:r>
    <w:r>
      <w:rPr>
        <w:rFonts w:ascii="Arial" w:hAnsi="Arial" w:cs="Arial"/>
        <w:b/>
        <w:bCs/>
        <w:sz w:val="36"/>
        <w:szCs w:val="36"/>
      </w:rPr>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D66C54" w:rsidRPr="00CF0894" w:rsidRDefault="00D66C54" w:rsidP="00F7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C05DB2"/>
    <w:multiLevelType w:val="hybridMultilevel"/>
    <w:tmpl w:val="67F6B0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9"/>
  </w:num>
  <w:num w:numId="6">
    <w:abstractNumId w:val="4"/>
  </w:num>
  <w:num w:numId="7">
    <w:abstractNumId w:val="15"/>
  </w:num>
  <w:num w:numId="8">
    <w:abstractNumId w:val="16"/>
  </w:num>
  <w:num w:numId="9">
    <w:abstractNumId w:val="20"/>
  </w:num>
  <w:num w:numId="10">
    <w:abstractNumId w:val="0"/>
  </w:num>
  <w:num w:numId="11">
    <w:abstractNumId w:val="21"/>
  </w:num>
  <w:num w:numId="12">
    <w:abstractNumId w:val="12"/>
  </w:num>
  <w:num w:numId="13">
    <w:abstractNumId w:val="19"/>
  </w:num>
  <w:num w:numId="14">
    <w:abstractNumId w:val="13"/>
  </w:num>
  <w:num w:numId="15">
    <w:abstractNumId w:val="18"/>
  </w:num>
  <w:num w:numId="16">
    <w:abstractNumId w:val="5"/>
  </w:num>
  <w:num w:numId="17">
    <w:abstractNumId w:val="7"/>
  </w:num>
  <w:num w:numId="18">
    <w:abstractNumId w:val="11"/>
  </w:num>
  <w:num w:numId="19">
    <w:abstractNumId w:val="1"/>
  </w:num>
  <w:num w:numId="20">
    <w:abstractNumId w:val="17"/>
  </w:num>
  <w:num w:numId="21">
    <w:abstractNumId w:val="3"/>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16"/>
  </w:num>
  <w:num w:numId="27">
    <w:abstractNumId w:val="6"/>
  </w:num>
  <w:num w:numId="28">
    <w:abstractNumId w:val="1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Brent">
    <w15:presenceInfo w15:providerId="AD" w15:userId="S::Andrew.Brent@devon.gov.uk::0fa084ca-4642-465d-879e-5af06e4b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35D37"/>
    <w:rsid w:val="00043433"/>
    <w:rsid w:val="000656E5"/>
    <w:rsid w:val="00096254"/>
    <w:rsid w:val="000C4466"/>
    <w:rsid w:val="000E0B0E"/>
    <w:rsid w:val="000F4E01"/>
    <w:rsid w:val="001015DD"/>
    <w:rsid w:val="00115A6F"/>
    <w:rsid w:val="00117B4A"/>
    <w:rsid w:val="00125E63"/>
    <w:rsid w:val="001626FE"/>
    <w:rsid w:val="001E7C14"/>
    <w:rsid w:val="001F31D7"/>
    <w:rsid w:val="001F432F"/>
    <w:rsid w:val="00201DF6"/>
    <w:rsid w:val="002045E1"/>
    <w:rsid w:val="00256C03"/>
    <w:rsid w:val="00267B3E"/>
    <w:rsid w:val="00311B7A"/>
    <w:rsid w:val="0033204F"/>
    <w:rsid w:val="003448E8"/>
    <w:rsid w:val="00353163"/>
    <w:rsid w:val="003616C0"/>
    <w:rsid w:val="0036286E"/>
    <w:rsid w:val="00366014"/>
    <w:rsid w:val="00383CEC"/>
    <w:rsid w:val="003975E2"/>
    <w:rsid w:val="003A0C78"/>
    <w:rsid w:val="003C0DB8"/>
    <w:rsid w:val="00410E92"/>
    <w:rsid w:val="00423CC4"/>
    <w:rsid w:val="0044515E"/>
    <w:rsid w:val="004665A0"/>
    <w:rsid w:val="00481721"/>
    <w:rsid w:val="0048333D"/>
    <w:rsid w:val="004C67ED"/>
    <w:rsid w:val="004D69F7"/>
    <w:rsid w:val="00522A09"/>
    <w:rsid w:val="0052783F"/>
    <w:rsid w:val="00537BBB"/>
    <w:rsid w:val="00577DBA"/>
    <w:rsid w:val="005A5882"/>
    <w:rsid w:val="005B159F"/>
    <w:rsid w:val="005D14FF"/>
    <w:rsid w:val="005E7CEA"/>
    <w:rsid w:val="00647BDA"/>
    <w:rsid w:val="00671241"/>
    <w:rsid w:val="00680CC9"/>
    <w:rsid w:val="00691A67"/>
    <w:rsid w:val="006946FE"/>
    <w:rsid w:val="006B0D6D"/>
    <w:rsid w:val="006F0644"/>
    <w:rsid w:val="00707510"/>
    <w:rsid w:val="00710DFF"/>
    <w:rsid w:val="00720433"/>
    <w:rsid w:val="00724430"/>
    <w:rsid w:val="0072588C"/>
    <w:rsid w:val="00730F7B"/>
    <w:rsid w:val="0073768A"/>
    <w:rsid w:val="00737F93"/>
    <w:rsid w:val="007A7BC3"/>
    <w:rsid w:val="007B1A6B"/>
    <w:rsid w:val="007E100F"/>
    <w:rsid w:val="007E5BED"/>
    <w:rsid w:val="00816DF5"/>
    <w:rsid w:val="00831D29"/>
    <w:rsid w:val="009127F3"/>
    <w:rsid w:val="009414A9"/>
    <w:rsid w:val="00942CCB"/>
    <w:rsid w:val="00970F5B"/>
    <w:rsid w:val="00993450"/>
    <w:rsid w:val="009A5FF9"/>
    <w:rsid w:val="00A33F67"/>
    <w:rsid w:val="00A37AF0"/>
    <w:rsid w:val="00A4162F"/>
    <w:rsid w:val="00A514F3"/>
    <w:rsid w:val="00A51C32"/>
    <w:rsid w:val="00A5553F"/>
    <w:rsid w:val="00A77AB3"/>
    <w:rsid w:val="00AA725D"/>
    <w:rsid w:val="00AB0A96"/>
    <w:rsid w:val="00AB65ED"/>
    <w:rsid w:val="00AC024B"/>
    <w:rsid w:val="00AC5BE4"/>
    <w:rsid w:val="00B108CD"/>
    <w:rsid w:val="00B143CE"/>
    <w:rsid w:val="00B46758"/>
    <w:rsid w:val="00B560EB"/>
    <w:rsid w:val="00B64254"/>
    <w:rsid w:val="00B73B18"/>
    <w:rsid w:val="00B8138A"/>
    <w:rsid w:val="00B8458F"/>
    <w:rsid w:val="00B94DCF"/>
    <w:rsid w:val="00BD3C75"/>
    <w:rsid w:val="00C25974"/>
    <w:rsid w:val="00C42E0A"/>
    <w:rsid w:val="00C6553B"/>
    <w:rsid w:val="00C65999"/>
    <w:rsid w:val="00C864E6"/>
    <w:rsid w:val="00C95996"/>
    <w:rsid w:val="00CB4B6B"/>
    <w:rsid w:val="00CE0ACD"/>
    <w:rsid w:val="00D05383"/>
    <w:rsid w:val="00D35AFF"/>
    <w:rsid w:val="00D66C54"/>
    <w:rsid w:val="00D66FD0"/>
    <w:rsid w:val="00D967B1"/>
    <w:rsid w:val="00DB704B"/>
    <w:rsid w:val="00DE4D5B"/>
    <w:rsid w:val="00E00B72"/>
    <w:rsid w:val="00E06DDB"/>
    <w:rsid w:val="00E3287E"/>
    <w:rsid w:val="00E3567B"/>
    <w:rsid w:val="00E66B82"/>
    <w:rsid w:val="00F132FA"/>
    <w:rsid w:val="00F14883"/>
    <w:rsid w:val="00F26333"/>
    <w:rsid w:val="00F6566A"/>
    <w:rsid w:val="00F74DE4"/>
    <w:rsid w:val="00F8657C"/>
    <w:rsid w:val="00F8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4D6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60992">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508252673">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593124067">
      <w:bodyDiv w:val="1"/>
      <w:marLeft w:val="0"/>
      <w:marRight w:val="0"/>
      <w:marTop w:val="0"/>
      <w:marBottom w:val="0"/>
      <w:divBdr>
        <w:top w:val="none" w:sz="0" w:space="0" w:color="auto"/>
        <w:left w:val="none" w:sz="0" w:space="0" w:color="auto"/>
        <w:bottom w:val="none" w:sz="0" w:space="0" w:color="auto"/>
        <w:right w:val="none" w:sz="0" w:space="0" w:color="auto"/>
      </w:divBdr>
    </w:div>
    <w:div w:id="821970602">
      <w:bodyDiv w:val="1"/>
      <w:marLeft w:val="0"/>
      <w:marRight w:val="0"/>
      <w:marTop w:val="0"/>
      <w:marBottom w:val="0"/>
      <w:divBdr>
        <w:top w:val="none" w:sz="0" w:space="0" w:color="auto"/>
        <w:left w:val="none" w:sz="0" w:space="0" w:color="auto"/>
        <w:bottom w:val="none" w:sz="0" w:space="0" w:color="auto"/>
        <w:right w:val="none" w:sz="0" w:space="0" w:color="auto"/>
      </w:divBdr>
    </w:div>
    <w:div w:id="880675270">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861964582">
      <w:bodyDiv w:val="1"/>
      <w:marLeft w:val="0"/>
      <w:marRight w:val="0"/>
      <w:marTop w:val="0"/>
      <w:marBottom w:val="0"/>
      <w:divBdr>
        <w:top w:val="none" w:sz="0" w:space="0" w:color="auto"/>
        <w:left w:val="none" w:sz="0" w:space="0" w:color="auto"/>
        <w:bottom w:val="none" w:sz="0" w:space="0" w:color="auto"/>
        <w:right w:val="none" w:sz="0" w:space="0" w:color="auto"/>
      </w:divBdr>
    </w:div>
    <w:div w:id="21299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uk/government/organisations/education-and-skills-funding-agency" TargetMode="External"/><Relationship Id="rId21" Type="http://schemas.openxmlformats.org/officeDocument/2006/relationships/hyperlink" Target="http://devon.cc/schooltransport" TargetMode="External"/><Relationship Id="rId34" Type="http://schemas.openxmlformats.org/officeDocument/2006/relationships/hyperlink" Target="http://devon.cc/lapolicies" TargetMode="External"/><Relationship Id="rId42" Type="http://schemas.openxmlformats.org/officeDocument/2006/relationships/hyperlink" Target="http://devon.cc/prospectus" TargetMode="External"/><Relationship Id="rId47" Type="http://schemas.openxmlformats.org/officeDocument/2006/relationships/hyperlink" Target="file:///\\Ds.devon.gov.uk\docs\Exeter,%20County%20Hall\EALData\Shared\Admissions%20files%20for%20website\2023%20files\2023%20school%20files%20proposed\1%202023%20source%20text.docx" TargetMode="External"/><Relationship Id="rId50" Type="http://schemas.openxmlformats.org/officeDocument/2006/relationships/hyperlink" Target="https://www.devon.gov.uk/educationandfamilies/school-information/apply-for-a-school-place/admission-advice-international-arrivals" TargetMode="External"/><Relationship Id="rId55" Type="http://schemas.openxmlformats.org/officeDocument/2006/relationships/hyperlink" Target="https://new.devon.gov.uk/privacy/privacy-notices/"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9" Type="http://schemas.openxmlformats.org/officeDocument/2006/relationships/header" Target="header2.xml"/><Relationship Id="rId11" Type="http://schemas.openxmlformats.org/officeDocument/2006/relationships/image" Target="media/image2.png"/><Relationship Id="rId24" Type="http://schemas.openxmlformats.org/officeDocument/2006/relationships/hyperlink" Target="http://www.education.gov.uk" TargetMode="External"/><Relationship Id="rId32" Type="http://schemas.openxmlformats.org/officeDocument/2006/relationships/hyperlink" Target="https://www.gov.uk/government/publications/school-admissions-appeals-code" TargetMode="External"/><Relationship Id="rId37" Type="http://schemas.openxmlformats.org/officeDocument/2006/relationships/hyperlink" Target="http://www.devon.gov.uk/admissionsonline" TargetMode="External"/><Relationship Id="rId40" Type="http://schemas.openxmlformats.org/officeDocument/2006/relationships/hyperlink" Target="http://www.devon.gov.uk/admissionsonline" TargetMode="External"/><Relationship Id="rId45" Type="http://schemas.openxmlformats.org/officeDocument/2006/relationships/hyperlink" Target="http://www.devon.gov.uk/schoolareamaps" TargetMode="External"/><Relationship Id="rId53" Type="http://schemas.openxmlformats.org/officeDocument/2006/relationships/hyperlink" Target="http://www.devon.gov.uk/admissionsonline" TargetMode="External"/><Relationship Id="rId58" Type="http://schemas.openxmlformats.org/officeDocument/2006/relationships/hyperlink" Target="https://new.devon.gov.uk/accesstoinformation/data-protection"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devon.cc/admissionarrangements" TargetMode="External"/><Relationship Id="rId14" Type="http://schemas.openxmlformats.org/officeDocument/2006/relationships/footer" Target="footer1.xml"/><Relationship Id="rId22" Type="http://schemas.openxmlformats.org/officeDocument/2006/relationships/hyperlink" Target="http://devon.cc/appeals" TargetMode="External"/><Relationship Id="rId27" Type="http://schemas.openxmlformats.org/officeDocument/2006/relationships/hyperlink" Target="http://devon.cc/schoolareamaps" TargetMode="External"/><Relationship Id="rId30" Type="http://schemas.openxmlformats.org/officeDocument/2006/relationships/footer" Target="footer2.xml"/><Relationship Id="rId35" Type="http://schemas.openxmlformats.org/officeDocument/2006/relationships/hyperlink" Target="http://devon.cc/lapolicies" TargetMode="External"/><Relationship Id="rId43" Type="http://schemas.openxmlformats.org/officeDocument/2006/relationships/hyperlink" Target="http://devon.cc/admissionsonline" TargetMode="External"/><Relationship Id="rId48" Type="http://schemas.openxmlformats.org/officeDocument/2006/relationships/hyperlink" Target="file:///\\Ds.devon.gov.uk\docs\Exeter,%20County%20Hall\EALData\Shared\Admissions%20files%20for%20website\2024%20files\2024%20schools%20proposed\2024%20Feniton%20admissions%20policy.docx" TargetMode="External"/><Relationship Id="rId56" Type="http://schemas.openxmlformats.org/officeDocument/2006/relationships/hyperlink" Target="mailto:admissions@devon.gov.uk" TargetMode="External"/><Relationship Id="rId64"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dartmoormat.org.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devon.cc/prospectus" TargetMode="External"/><Relationship Id="rId38" Type="http://schemas.openxmlformats.org/officeDocument/2006/relationships/hyperlink" Target="http://devon.cc/lapolicies" TargetMode="External"/><Relationship Id="rId46" Type="http://schemas.openxmlformats.org/officeDocument/2006/relationships/hyperlink" Target="http://devon.cc/lapolocies" TargetMode="External"/><Relationship Id="rId59" Type="http://schemas.openxmlformats.org/officeDocument/2006/relationships/fontTable" Target="fontTable.xml"/><Relationship Id="rId20" Type="http://schemas.openxmlformats.org/officeDocument/2006/relationships/hyperlink" Target="http://devon.cc/admissions" TargetMode="External"/><Relationship Id="rId41" Type="http://schemas.openxmlformats.org/officeDocument/2006/relationships/hyperlink" Target="http://www.devon.gov.uk/admissions" TargetMode="External"/><Relationship Id="rId54" Type="http://schemas.openxmlformats.org/officeDocument/2006/relationships/hyperlink" Target="http://devon.cc/schoolpolicy"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von.cc/admissionsonline" TargetMode="External"/><Relationship Id="rId23" Type="http://schemas.openxmlformats.org/officeDocument/2006/relationships/hyperlink" Target="mailto:RC-DCS-HQ-CEAS@mod.gov.uk" TargetMode="External"/><Relationship Id="rId28" Type="http://schemas.openxmlformats.org/officeDocument/2006/relationships/image" Target="media/image4.png"/><Relationship Id="rId36" Type="http://schemas.openxmlformats.org/officeDocument/2006/relationships/hyperlink" Target="http://devon.cc/lapolicies" TargetMode="External"/><Relationship Id="rId49" Type="http://schemas.openxmlformats.org/officeDocument/2006/relationships/hyperlink" Target="https://www.gov.uk/right-of-abode" TargetMode="External"/><Relationship Id="rId57" Type="http://schemas.openxmlformats.org/officeDocument/2006/relationships/hyperlink" Target="mailto:accesstoinformationsecure@devon.gcsx.gov.uk" TargetMode="External"/><Relationship Id="rId10" Type="http://schemas.openxmlformats.org/officeDocument/2006/relationships/hyperlink" Target="mailto:admin@ntcps.co.uk" TargetMode="External"/><Relationship Id="rId31" Type="http://schemas.openxmlformats.org/officeDocument/2006/relationships/hyperlink" Target="https://www.gov.uk/government/publications/school-admissions-code--2" TargetMode="External"/><Relationship Id="rId44" Type="http://schemas.openxmlformats.org/officeDocument/2006/relationships/hyperlink" Target="http://www.devon.gov.uk/admissions" TargetMode="External"/><Relationship Id="rId52" Type="http://schemas.openxmlformats.org/officeDocument/2006/relationships/hyperlink" Target="http://www.devon.gov.uk/admissionsonline" TargetMode="External"/><Relationship Id="rId60" Type="http://schemas.microsoft.com/office/2011/relationships/people" Target="people.xml"/><Relationship Id="rId65"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ntcps.co.uk" TargetMode="External"/><Relationship Id="rId13" Type="http://schemas.openxmlformats.org/officeDocument/2006/relationships/header" Target="header1.xml"/><Relationship Id="rId18" Type="http://schemas.openxmlformats.org/officeDocument/2006/relationships/hyperlink" Target="mailto:admissions@devon.gov.uk" TargetMode="External"/><Relationship Id="rId39" Type="http://schemas.openxmlformats.org/officeDocument/2006/relationships/hyperlink" Target="http://devon.cc/la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RetentionAction xmlns="dd989013-3695-4458-8df5-613b197d9ac2" xsi:nil="true"/>
    <lcf76f155ced4ddcb4097134ff3c332f xmlns="0dec740a-b6fa-4b85-9e11-662dd642f344">
      <Terms xmlns="http://schemas.microsoft.com/office/infopath/2007/PartnerControls"/>
    </lcf76f155ced4ddcb4097134ff3c332f>
    <TaxCatchAll xmlns="dd989013-3695-4458-8df5-613b197d9ac2">
      <Value>25</Value>
    </TaxCatchAll>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SourceOrganisation xmlns="dd989013-3695-4458-8df5-613b197d9ac2" xsi:nil="true"/>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
        <AccountId xsi:nil="true"/>
        <AccountType/>
      </UserInfo>
    </ContentOwner>
  </documentManagement>
</p:properties>
</file>

<file path=customXml/itemProps1.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2.xml><?xml version="1.0" encoding="utf-8"?>
<ds:datastoreItem xmlns:ds="http://schemas.openxmlformats.org/officeDocument/2006/customXml" ds:itemID="{D83A9E38-1410-4150-A406-133F7B202F8C}"/>
</file>

<file path=customXml/itemProps3.xml><?xml version="1.0" encoding="utf-8"?>
<ds:datastoreItem xmlns:ds="http://schemas.openxmlformats.org/officeDocument/2006/customXml" ds:itemID="{8D969BD0-E798-49C5-AA04-C53CA7723BBB}"/>
</file>

<file path=customXml/itemProps4.xml><?xml version="1.0" encoding="utf-8"?>
<ds:datastoreItem xmlns:ds="http://schemas.openxmlformats.org/officeDocument/2006/customXml" ds:itemID="{A5A5F048-26CC-4B1A-8D0C-D0BFAE70163A}"/>
</file>

<file path=customXml/itemProps5.xml><?xml version="1.0" encoding="utf-8"?>
<ds:datastoreItem xmlns:ds="http://schemas.openxmlformats.org/officeDocument/2006/customXml" ds:itemID="{9391D408-2B89-403A-BBF0-B6D03317632A}"/>
</file>

<file path=docProps/app.xml><?xml version="1.0" encoding="utf-8"?>
<Properties xmlns="http://schemas.openxmlformats.org/officeDocument/2006/extended-properties" xmlns:vt="http://schemas.openxmlformats.org/officeDocument/2006/docPropsVTypes">
  <Template>Normal</Template>
  <TotalTime>8</TotalTime>
  <Pages>19</Pages>
  <Words>9200</Words>
  <Characters>52442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6</cp:revision>
  <cp:lastPrinted>2022-10-26T13:28:00Z</cp:lastPrinted>
  <dcterms:created xsi:type="dcterms:W3CDTF">2022-08-19T10:16:00Z</dcterms:created>
  <dcterms:modified xsi:type="dcterms:W3CDTF">2022-10-26T13:28:00Z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ffice_x0020_Location">
    <vt:lpwstr/>
  </property>
  <property fmtid="{D5CDD505-2E9C-101B-9397-08002B2CF9AE}" pid="4" name="MediaServiceImageTags">
    <vt:lpwstr/>
  </property>
  <property fmtid="{D5CDD505-2E9C-101B-9397-08002B2CF9AE}" pid="5" name="Devon Keywords">
    <vt:lpwstr>25;#Education and skills|b92cc23a-80aa-44c0-b318-977e114995f3</vt:lpwstr>
  </property>
  <property fmtid="{D5CDD505-2E9C-101B-9397-08002B2CF9AE}" pid="6" name="ContentTypeId">
    <vt:lpwstr>0x0101004275BB42FFA51140B08CD3739BF7BAB40200D52BB1120D2C534EA7D75A0768C22A800097962AE05D64C64E93042A71A480418E</vt:lpwstr>
  </property>
  <property fmtid="{D5CDD505-2E9C-101B-9397-08002B2CF9AE}" pid="7" name="Spatial Coverage">
    <vt:lpwstr/>
  </property>
  <property fmtid="{D5CDD505-2E9C-101B-9397-08002B2CF9AE}" pid="8" name="Office Location">
    <vt:lpwstr/>
  </property>
  <property fmtid="{D5CDD505-2E9C-101B-9397-08002B2CF9AE}" pid="9" name="Spatial_x0020_Coverage">
    <vt:lpwstr/>
  </property>
</Properties>
</file>